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AC1988" w14:paraId="4E0DCF9F" w14:textId="77777777" w:rsidTr="00272FAA">
        <w:trPr>
          <w:trHeight w:val="1542"/>
          <w:ins w:id="16" w:author="SD" w:date="2019-07-18T21:35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5CFEA046" w14:textId="77777777" w:rsidR="00AC1988" w:rsidRPr="00272FAA" w:rsidRDefault="00AC1988" w:rsidP="00272FAA">
            <w:pPr>
              <w:pStyle w:val="Fiche-Normal"/>
              <w:jc w:val="center"/>
              <w:rPr>
                <w:ins w:id="17" w:author="SD" w:date="2019-07-18T21:35:00Z"/>
                <w:rFonts w:ascii="Gill Sans MT" w:hAnsi="Gill Sans MT"/>
                <w:b/>
                <w:sz w:val="32"/>
              </w:rPr>
            </w:pPr>
            <w:ins w:id="18" w:author="SD" w:date="2019-07-18T21:35:00Z">
              <w:r w:rsidRPr="00272FAA">
                <w:rPr>
                  <w:rFonts w:ascii="Gill Sans MT" w:hAnsi="Gill Sans MT"/>
                  <w:b/>
                  <w:sz w:val="32"/>
                </w:rPr>
                <w:t>FORMATION CONTINUE DES CONSEILLERS ET DES MANAGERS DE CAREER CENTER</w:t>
              </w:r>
            </w:ins>
          </w:p>
          <w:p w14:paraId="70CC3138" w14:textId="258A5621" w:rsidR="00AC1988" w:rsidRPr="00AC1988" w:rsidRDefault="00AC1988" w:rsidP="00AC1988">
            <w:pPr>
              <w:pStyle w:val="Fiche-Normal"/>
              <w:jc w:val="center"/>
              <w:rPr>
                <w:ins w:id="19" w:author="SD" w:date="2019-07-18T21:35:00Z"/>
                <w:rFonts w:ascii="Gill Sans MT" w:hAnsi="Gill Sans MT"/>
                <w:b/>
                <w:sz w:val="32"/>
              </w:rPr>
            </w:pPr>
            <w:ins w:id="20" w:author="SD" w:date="2019-07-18T21:35:00Z">
              <w:r w:rsidRPr="00344C3F">
                <w:rPr>
                  <w:rFonts w:ascii="Gill Sans MT" w:hAnsi="Gill Sans MT"/>
                  <w:b/>
                  <w:sz w:val="32"/>
                </w:rPr>
                <w:t xml:space="preserve">FICHE </w:t>
              </w:r>
              <w:r w:rsidRPr="00AC1988">
                <w:rPr>
                  <w:rFonts w:ascii="Gill Sans MT" w:hAnsi="Gill Sans MT"/>
                  <w:b/>
                  <w:sz w:val="32"/>
                </w:rPr>
                <w:t>SE PREPARER AUX JOB FAIRS :</w:t>
              </w:r>
            </w:ins>
          </w:p>
          <w:p w14:paraId="2F579577" w14:textId="56DE7E59" w:rsidR="00AC1988" w:rsidRPr="00272FAA" w:rsidRDefault="00AC1988" w:rsidP="00AC1988">
            <w:pPr>
              <w:pStyle w:val="Fiche-Normal"/>
              <w:ind w:left="0"/>
              <w:jc w:val="center"/>
              <w:rPr>
                <w:ins w:id="21" w:author="SD" w:date="2019-07-18T21:35:00Z"/>
                <w:rFonts w:ascii="Gill Sans MT" w:hAnsi="Gill Sans MT"/>
                <w:b/>
                <w:sz w:val="32"/>
              </w:rPr>
            </w:pPr>
            <w:ins w:id="22" w:author="SD" w:date="2019-07-18T21:35:00Z">
              <w:r w:rsidRPr="00AC1988">
                <w:rPr>
                  <w:rFonts w:ascii="Gill Sans MT" w:hAnsi="Gill Sans MT"/>
                  <w:b/>
                  <w:sz w:val="32"/>
                </w:rPr>
                <w:t xml:space="preserve"> TRAVAILLER AVEC LES ETUDIANTS AMBASSADEURS</w:t>
              </w:r>
            </w:ins>
          </w:p>
        </w:tc>
      </w:tr>
      <w:tr w:rsidR="00AC1988" w14:paraId="5311B9A9" w14:textId="77777777" w:rsidTr="00272FAA">
        <w:trPr>
          <w:trHeight w:val="983"/>
          <w:ins w:id="23" w:author="SD" w:date="2019-07-18T21:35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02E2D4FE" w14:textId="77777777" w:rsidR="00AC1988" w:rsidRPr="00272FAA" w:rsidRDefault="00AC1988" w:rsidP="00272FAA">
            <w:pPr>
              <w:pStyle w:val="Fiche-Normal"/>
              <w:jc w:val="center"/>
              <w:rPr>
                <w:ins w:id="24" w:author="SD" w:date="2019-07-18T21:35:00Z"/>
                <w:rFonts w:ascii="Gill Sans MT" w:hAnsi="Gill Sans MT"/>
                <w:b/>
                <w:sz w:val="32"/>
              </w:rPr>
            </w:pPr>
            <w:ins w:id="25" w:author="SD" w:date="2019-07-18T21:35:00Z">
              <w:r w:rsidRPr="00272FAA">
                <w:rPr>
                  <w:rFonts w:ascii="Gill Sans MT" w:hAnsi="Gill Sans MT"/>
                  <w:b/>
                  <w:sz w:val="32"/>
                </w:rPr>
                <w:t>Nom de l’atelier : SE PREPARER POUR LES SALONS DE L'EMPLOI</w:t>
              </w:r>
            </w:ins>
          </w:p>
        </w:tc>
      </w:tr>
    </w:tbl>
    <w:p w14:paraId="4A23ED6C" w14:textId="77777777" w:rsidR="00AC1988" w:rsidRDefault="00AC1988" w:rsidP="008E5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26" w:author="SD" w:date="2019-07-18T21:34:00Z"/>
          <w:rFonts w:ascii="Gill Sans MT" w:hAnsi="Gill Sans MT"/>
          <w:b/>
          <w:color w:val="auto"/>
          <w:sz w:val="36"/>
        </w:rPr>
      </w:pPr>
    </w:p>
    <w:p w14:paraId="1AE015F8" w14:textId="067A148F" w:rsidR="008E55C8" w:rsidRPr="008E55C8" w:rsidDel="00AC1988" w:rsidRDefault="001201AF" w:rsidP="008E5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27" w:author="SDS Consulting" w:date="2019-06-24T09:01:00Z"/>
          <w:del w:id="28" w:author="SD" w:date="2019-07-18T21:35:00Z"/>
          <w:rFonts w:ascii="Gill Sans MT" w:eastAsiaTheme="minorHAnsi" w:hAnsi="Gill Sans MT" w:cs="Arial"/>
          <w:b/>
          <w:color w:val="auto"/>
          <w:sz w:val="36"/>
          <w:szCs w:val="44"/>
          <w:lang w:val="en-US" w:eastAsia="en-US"/>
        </w:rPr>
      </w:pPr>
      <w:del w:id="29" w:author="SD" w:date="2019-07-18T21:35:00Z">
        <w:r w:rsidRPr="008E55C8" w:rsidDel="00AC1988">
          <w:rPr>
            <w:rFonts w:ascii="Gill Sans MT" w:hAnsi="Gill Sans MT"/>
            <w:b/>
            <w:color w:val="auto"/>
            <w:sz w:val="36"/>
            <w:rPrChange w:id="30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>Se préparer aux</w:delText>
        </w:r>
        <w:r w:rsidR="00F46C83" w:rsidRPr="008E55C8" w:rsidDel="00AC1988">
          <w:rPr>
            <w:rFonts w:ascii="Gill Sans MT" w:hAnsi="Gill Sans MT" w:cs="Calibri"/>
            <w:b/>
            <w:sz w:val="36"/>
            <w:lang w:val="fr-FR"/>
            <w:rPrChange w:id="31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 xml:space="preserve"> Job Fairs</w:delText>
        </w:r>
        <w:r w:rsidRPr="008E55C8" w:rsidDel="00AC1988">
          <w:rPr>
            <w:rFonts w:ascii="Gill Sans MT" w:hAnsi="Gill Sans MT" w:cs="Calibri"/>
            <w:b/>
            <w:sz w:val="36"/>
            <w:lang w:val="fr-FR"/>
            <w:rPrChange w:id="32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 xml:space="preserve"> </w:delText>
        </w:r>
        <w:r w:rsidR="00F46C83" w:rsidRPr="008E55C8" w:rsidDel="00AC1988">
          <w:rPr>
            <w:rFonts w:ascii="Gill Sans MT" w:hAnsi="Gill Sans MT"/>
            <w:b/>
            <w:color w:val="auto"/>
            <w:sz w:val="36"/>
            <w:rPrChange w:id="33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>:</w:delText>
        </w:r>
      </w:del>
    </w:p>
    <w:p w14:paraId="2CF1638D" w14:textId="300D8F65" w:rsidR="00F46C83" w:rsidRPr="008E55C8" w:rsidRDefault="008E5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Gill Sans MT" w:hAnsi="Gill Sans MT"/>
          <w:b/>
          <w:color w:val="auto"/>
          <w:sz w:val="36"/>
          <w:rPrChange w:id="34" w:author="SDS Consulting" w:date="2019-06-24T09:01:00Z">
            <w:rPr>
              <w:rFonts w:ascii="Arial" w:hAnsi="Arial" w:cs="Arial"/>
              <w:b/>
              <w:sz w:val="36"/>
              <w:szCs w:val="36"/>
              <w:lang w:val="fr-CA"/>
            </w:rPr>
          </w:rPrChange>
        </w:rPr>
        <w:pPrChange w:id="35" w:author="SDS Consulting" w:date="2019-06-24T09:01:00Z">
          <w:pPr>
            <w:ind w:left="-540"/>
          </w:pPr>
        </w:pPrChange>
      </w:pPr>
      <w:ins w:id="36" w:author="SDS Consulting" w:date="2019-06-24T09:01:00Z">
        <w:del w:id="37" w:author="SD" w:date="2019-07-18T21:35:00Z">
          <w:r w:rsidRPr="008E55C8" w:rsidDel="00AC1988">
            <w:rPr>
              <w:rFonts w:ascii="Gill Sans MT" w:hAnsi="Gill Sans MT" w:cs="Arial"/>
              <w:b/>
              <w:color w:val="auto"/>
              <w:sz w:val="36"/>
              <w:szCs w:val="44"/>
              <w:lang w:eastAsia="en-US"/>
            </w:rPr>
            <w:delText xml:space="preserve"> Travailler</w:delText>
          </w:r>
        </w:del>
      </w:ins>
      <w:del w:id="38" w:author="SD" w:date="2019-07-18T21:35:00Z">
        <w:r w:rsidR="00F46C83" w:rsidRPr="001201AF" w:rsidDel="00AC1988">
          <w:rPr>
            <w:rFonts w:ascii="Arial" w:hAnsi="Arial" w:cs="Arial"/>
            <w:b/>
            <w:sz w:val="36"/>
            <w:szCs w:val="36"/>
            <w:lang w:val="fr-CA"/>
          </w:rPr>
          <w:delText xml:space="preserve"> </w:delText>
        </w:r>
        <w:r w:rsidR="001201AF" w:rsidRPr="001201AF" w:rsidDel="00AC1988">
          <w:rPr>
            <w:rFonts w:ascii="Arial" w:hAnsi="Arial" w:cs="Arial"/>
            <w:b/>
            <w:sz w:val="36"/>
            <w:szCs w:val="36"/>
            <w:lang w:val="fr-CA"/>
          </w:rPr>
          <w:delText>travailler</w:delText>
        </w:r>
        <w:r w:rsidR="001201AF" w:rsidRPr="008E55C8" w:rsidDel="00AC1988">
          <w:rPr>
            <w:rFonts w:ascii="Gill Sans MT" w:hAnsi="Gill Sans MT"/>
            <w:b/>
            <w:color w:val="auto"/>
            <w:sz w:val="36"/>
            <w:rPrChange w:id="39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 xml:space="preserve"> avec les étudiants ambassadeurs</w:delText>
        </w:r>
      </w:del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  <w:tblPrChange w:id="40" w:author="SDS Consulting" w:date="2019-06-24T09:01:00Z">
          <w:tblPr>
            <w:tblStyle w:val="Grilledutableau"/>
            <w:tblW w:w="10343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4101"/>
        <w:gridCol w:w="4971"/>
        <w:tblGridChange w:id="41">
          <w:tblGrid>
            <w:gridCol w:w="4675"/>
            <w:gridCol w:w="5668"/>
          </w:tblGrid>
        </w:tblGridChange>
      </w:tblGrid>
      <w:tr w:rsidR="00F46C83" w:rsidRPr="00597C0E" w14:paraId="0F8CF873" w14:textId="77777777" w:rsidTr="008E55C8">
        <w:trPr>
          <w:trHeight w:val="1396"/>
          <w:jc w:val="center"/>
          <w:trPrChange w:id="42" w:author="SDS Consulting" w:date="2019-06-24T09:01:00Z">
            <w:trPr>
              <w:trHeight w:val="1396"/>
              <w:jc w:val="center"/>
            </w:trPr>
          </w:trPrChange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  <w:tcPrChange w:id="43" w:author="SDS Consulting" w:date="2019-06-24T09:01:00Z">
              <w:tcPr>
                <w:tcW w:w="10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19E4369" w14:textId="2965287C" w:rsidR="00F46C83" w:rsidRPr="008E55C8" w:rsidRDefault="001201AF">
            <w:pPr>
              <w:rPr>
                <w:rFonts w:ascii="Gill Sans MT" w:hAnsi="Gill Sans MT"/>
                <w:sz w:val="28"/>
                <w:rPrChange w:id="44" w:author="SDS Consulting" w:date="2019-06-24T09:01:00Z">
                  <w:rPr>
                    <w:rFonts w:cstheme="minorHAnsi"/>
                    <w:lang w:val="fr-CA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45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Quels sont les rôles et responsabilités clés que les étudiants ambassadeurs peuvent jouer dans les salons de l'emploi à différentes étapes</w:t>
            </w:r>
            <w:r w:rsidR="00147BB2" w:rsidRPr="008E55C8">
              <w:rPr>
                <w:rFonts w:ascii="Gill Sans MT" w:hAnsi="Gill Sans MT"/>
                <w:sz w:val="28"/>
                <w:szCs w:val="22"/>
                <w:rPrChange w:id="46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8E55C8">
              <w:rPr>
                <w:rFonts w:ascii="Gill Sans MT" w:hAnsi="Gill Sans MT"/>
                <w:sz w:val="28"/>
                <w:szCs w:val="22"/>
                <w:rPrChange w:id="4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? Écrivez vos réponses ci-dessous, puis partagez avec un collègue</w:t>
            </w:r>
            <w:r w:rsidR="00147BB2" w:rsidRPr="008E55C8">
              <w:rPr>
                <w:rFonts w:ascii="Gill Sans MT" w:hAnsi="Gill Sans MT"/>
                <w:sz w:val="28"/>
                <w:szCs w:val="22"/>
                <w:rPrChange w:id="4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8E55C8">
              <w:rPr>
                <w:rFonts w:ascii="Gill Sans MT" w:hAnsi="Gill Sans MT"/>
                <w:sz w:val="28"/>
                <w:szCs w:val="22"/>
                <w:rPrChange w:id="49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!</w:t>
            </w:r>
          </w:p>
        </w:tc>
      </w:tr>
      <w:tr w:rsidR="00F46C83" w:rsidRPr="00F46C83" w14:paraId="5962AB8B" w14:textId="77777777" w:rsidTr="008E55C8">
        <w:trPr>
          <w:trHeight w:val="1098"/>
          <w:jc w:val="center"/>
          <w:trPrChange w:id="50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" w:author="SDS Consulting" w:date="2019-06-24T09:01:00Z"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E241D6F" w14:textId="221DB08A" w:rsidR="00F46C83" w:rsidRPr="008E55C8" w:rsidRDefault="00C1661A">
            <w:pPr>
              <w:rPr>
                <w:rFonts w:ascii="Gill Sans MT" w:hAnsi="Gill Sans MT"/>
                <w:sz w:val="28"/>
                <w:rPrChange w:id="52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pPrChange w:id="53" w:author="SDS Consulting" w:date="2019-06-24T09:01:00Z">
                <w:pPr>
                  <w:ind w:left="100"/>
                </w:pPr>
              </w:pPrChange>
            </w:pPr>
            <w:r w:rsidRPr="008E55C8">
              <w:rPr>
                <w:rFonts w:ascii="Gill Sans MT" w:hAnsi="Gill Sans MT"/>
                <w:sz w:val="28"/>
                <w:szCs w:val="22"/>
                <w:rPrChange w:id="54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Pla</w:t>
            </w:r>
            <w:r w:rsidR="001201AF" w:rsidRPr="008E55C8">
              <w:rPr>
                <w:rFonts w:ascii="Gill Sans MT" w:hAnsi="Gill Sans MT"/>
                <w:sz w:val="28"/>
                <w:szCs w:val="22"/>
                <w:rPrChange w:id="55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nification</w:t>
            </w:r>
            <w:r w:rsidRPr="008E55C8">
              <w:rPr>
                <w:rFonts w:ascii="Gill Sans MT" w:hAnsi="Gill Sans MT"/>
                <w:sz w:val="28"/>
                <w:szCs w:val="22"/>
                <w:rPrChange w:id="56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(</w:t>
            </w:r>
            <w:r w:rsidR="001201AF" w:rsidRPr="008E55C8">
              <w:rPr>
                <w:rFonts w:ascii="Gill Sans MT" w:hAnsi="Gill Sans MT"/>
                <w:i/>
                <w:sz w:val="28"/>
                <w:szCs w:val="22"/>
                <w:rPrChange w:id="57" w:author="SDS Consulting" w:date="2019-06-24T09:01:00Z">
                  <w:rPr>
                    <w:rFonts w:ascii="Arial" w:hAnsi="Arial" w:cs="Arial"/>
                    <w:i/>
                    <w:sz w:val="28"/>
                    <w:szCs w:val="28"/>
                    <w:lang w:val="fr-CA"/>
                  </w:rPr>
                </w:rPrChange>
              </w:rPr>
              <w:t>incluant la publicité et la logistique avant l’événement</w:t>
            </w:r>
            <w:r w:rsidRPr="008E55C8">
              <w:rPr>
                <w:rFonts w:ascii="Gill Sans MT" w:hAnsi="Gill Sans MT"/>
                <w:sz w:val="28"/>
                <w:szCs w:val="22"/>
                <w:rPrChange w:id="5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9" w:author="SDS Consulting" w:date="2019-06-24T09:01:00Z">
              <w:tcPr>
                <w:tcW w:w="5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AD0AC6D" w14:textId="77777777" w:rsidR="00F46C83" w:rsidRPr="008E55C8" w:rsidRDefault="00C1661A">
            <w:pPr>
              <w:rPr>
                <w:rFonts w:ascii="Gill Sans MT" w:hAnsi="Gill Sans MT"/>
                <w:sz w:val="28"/>
                <w:rPrChange w:id="60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61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1.</w:t>
            </w:r>
          </w:p>
          <w:p w14:paraId="3B1B78B2" w14:textId="77777777" w:rsidR="00C1661A" w:rsidRPr="008E55C8" w:rsidRDefault="00C1661A">
            <w:pPr>
              <w:rPr>
                <w:rFonts w:ascii="Gill Sans MT" w:hAnsi="Gill Sans MT"/>
                <w:sz w:val="28"/>
                <w:rPrChange w:id="62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63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2.</w:t>
            </w:r>
          </w:p>
          <w:p w14:paraId="3A89F401" w14:textId="0E32D06B" w:rsidR="00C1661A" w:rsidRPr="008E55C8" w:rsidRDefault="00C1661A">
            <w:pPr>
              <w:rPr>
                <w:rFonts w:ascii="Gill Sans MT" w:hAnsi="Gill Sans MT"/>
                <w:sz w:val="28"/>
                <w:rPrChange w:id="64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65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3.</w:t>
            </w:r>
          </w:p>
        </w:tc>
      </w:tr>
      <w:tr w:rsidR="00F46C83" w:rsidRPr="00F46C83" w14:paraId="2F75C47D" w14:textId="77777777" w:rsidTr="008E55C8">
        <w:trPr>
          <w:trHeight w:val="1098"/>
          <w:jc w:val="center"/>
          <w:trPrChange w:id="66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7" w:author="SDS Consulting" w:date="2019-06-24T09:01:00Z"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95BE3E4" w14:textId="13A72E19" w:rsidR="00F46C83" w:rsidRPr="008E55C8" w:rsidRDefault="001201AF">
            <w:pPr>
              <w:rPr>
                <w:rFonts w:ascii="Gill Sans MT" w:hAnsi="Gill Sans MT"/>
                <w:sz w:val="28"/>
                <w:rPrChange w:id="6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pPrChange w:id="69" w:author="SDS Consulting" w:date="2019-06-24T09:01:00Z">
                <w:pPr>
                  <w:ind w:left="100"/>
                </w:pPr>
              </w:pPrChange>
            </w:pPr>
            <w:r w:rsidRPr="008E55C8">
              <w:rPr>
                <w:rFonts w:ascii="Gill Sans MT" w:hAnsi="Gill Sans MT"/>
                <w:sz w:val="28"/>
                <w:szCs w:val="22"/>
                <w:rPrChange w:id="7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Mise en </w:t>
            </w:r>
            <w:r w:rsidR="000A07B5" w:rsidRPr="008E55C8">
              <w:rPr>
                <w:rFonts w:ascii="Gill Sans MT" w:hAnsi="Gill Sans MT"/>
                <w:sz w:val="28"/>
                <w:szCs w:val="22"/>
                <w:rPrChange w:id="71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œuvre</w:t>
            </w:r>
            <w:r w:rsidR="00C1661A" w:rsidRPr="008E55C8">
              <w:rPr>
                <w:rFonts w:ascii="Gill Sans MT" w:hAnsi="Gill Sans MT"/>
                <w:sz w:val="28"/>
                <w:szCs w:val="22"/>
                <w:rPrChange w:id="72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(</w:t>
            </w:r>
            <w:r w:rsidRPr="008E55C8">
              <w:rPr>
                <w:rFonts w:ascii="Gill Sans MT" w:hAnsi="Gill Sans MT"/>
                <w:i/>
                <w:sz w:val="28"/>
                <w:szCs w:val="22"/>
                <w:rPrChange w:id="73" w:author="SDS Consulting" w:date="2019-06-24T09:01:00Z">
                  <w:rPr>
                    <w:rFonts w:ascii="Arial" w:hAnsi="Arial" w:cs="Arial"/>
                    <w:i/>
                    <w:sz w:val="28"/>
                    <w:szCs w:val="28"/>
                    <w:lang w:val="fr-CA"/>
                  </w:rPr>
                </w:rPrChange>
              </w:rPr>
              <w:t>jour de l’événement</w:t>
            </w:r>
            <w:r w:rsidR="00C1661A" w:rsidRPr="008E55C8">
              <w:rPr>
                <w:rFonts w:ascii="Gill Sans MT" w:hAnsi="Gill Sans MT"/>
                <w:sz w:val="28"/>
                <w:szCs w:val="22"/>
                <w:rPrChange w:id="74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5" w:author="SDS Consulting" w:date="2019-06-24T09:01:00Z">
              <w:tcPr>
                <w:tcW w:w="5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279B173D" w14:textId="77777777" w:rsidR="00F46C83" w:rsidRPr="008E55C8" w:rsidRDefault="00C1661A">
            <w:pPr>
              <w:rPr>
                <w:rFonts w:ascii="Gill Sans MT" w:hAnsi="Gill Sans MT"/>
                <w:sz w:val="28"/>
                <w:rPrChange w:id="76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77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1.</w:t>
            </w:r>
          </w:p>
          <w:p w14:paraId="26FCDB7B" w14:textId="77777777" w:rsidR="00C1661A" w:rsidRPr="008E55C8" w:rsidRDefault="00C1661A">
            <w:pPr>
              <w:rPr>
                <w:rFonts w:ascii="Gill Sans MT" w:hAnsi="Gill Sans MT"/>
                <w:sz w:val="28"/>
                <w:rPrChange w:id="78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79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2.</w:t>
            </w:r>
          </w:p>
          <w:p w14:paraId="154266FD" w14:textId="43D6215E" w:rsidR="00C1661A" w:rsidRPr="008E55C8" w:rsidRDefault="00C1661A">
            <w:pPr>
              <w:rPr>
                <w:rFonts w:ascii="Gill Sans MT" w:hAnsi="Gill Sans MT"/>
                <w:sz w:val="28"/>
                <w:rPrChange w:id="80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81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3.</w:t>
            </w:r>
          </w:p>
        </w:tc>
      </w:tr>
      <w:tr w:rsidR="00F46C83" w:rsidRPr="00F46C83" w14:paraId="68D4E075" w14:textId="77777777" w:rsidTr="008E55C8">
        <w:trPr>
          <w:trHeight w:val="1098"/>
          <w:jc w:val="center"/>
          <w:trPrChange w:id="82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" w:author="SDS Consulting" w:date="2019-06-24T09:01:00Z"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3FFBB50" w14:textId="4F98D566" w:rsidR="00F46C83" w:rsidRPr="008E55C8" w:rsidRDefault="001201AF">
            <w:pPr>
              <w:rPr>
                <w:rFonts w:ascii="Gill Sans MT" w:hAnsi="Gill Sans MT"/>
                <w:sz w:val="28"/>
                <w:rPrChange w:id="84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pPrChange w:id="85" w:author="SDS Consulting" w:date="2019-06-24T09:01:00Z">
                <w:pPr>
                  <w:ind w:left="100"/>
                </w:pPr>
              </w:pPrChange>
            </w:pPr>
            <w:r w:rsidRPr="008E55C8">
              <w:rPr>
                <w:rFonts w:ascii="Gill Sans MT" w:hAnsi="Gill Sans MT"/>
                <w:sz w:val="28"/>
                <w:szCs w:val="22"/>
                <w:rPrChange w:id="86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Suivi</w:t>
            </w:r>
            <w:r w:rsidR="00C1661A" w:rsidRPr="008E55C8">
              <w:rPr>
                <w:rFonts w:ascii="Gill Sans MT" w:hAnsi="Gill Sans MT"/>
                <w:sz w:val="28"/>
                <w:szCs w:val="22"/>
                <w:rPrChange w:id="8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(</w:t>
            </w:r>
            <w:r w:rsidRPr="008E55C8">
              <w:rPr>
                <w:rFonts w:ascii="Gill Sans MT" w:hAnsi="Gill Sans MT"/>
                <w:i/>
                <w:sz w:val="28"/>
                <w:szCs w:val="22"/>
                <w:rPrChange w:id="88" w:author="SDS Consulting" w:date="2019-06-24T09:01:00Z">
                  <w:rPr>
                    <w:rFonts w:ascii="Arial" w:hAnsi="Arial" w:cs="Arial"/>
                    <w:i/>
                    <w:sz w:val="28"/>
                    <w:szCs w:val="28"/>
                    <w:lang w:val="fr-CA"/>
                  </w:rPr>
                </w:rPrChange>
              </w:rPr>
              <w:t xml:space="preserve">après le job </w:t>
            </w:r>
            <w:proofErr w:type="spellStart"/>
            <w:r w:rsidRPr="008E55C8">
              <w:rPr>
                <w:rFonts w:ascii="Gill Sans MT" w:hAnsi="Gill Sans MT"/>
                <w:i/>
                <w:sz w:val="28"/>
                <w:szCs w:val="22"/>
                <w:rPrChange w:id="89" w:author="SDS Consulting" w:date="2019-06-24T09:01:00Z">
                  <w:rPr>
                    <w:rFonts w:ascii="Arial" w:hAnsi="Arial" w:cs="Arial"/>
                    <w:i/>
                    <w:sz w:val="28"/>
                    <w:szCs w:val="28"/>
                    <w:lang w:val="fr-CA"/>
                  </w:rPr>
                </w:rPrChange>
              </w:rPr>
              <w:t>fair</w:t>
            </w:r>
            <w:proofErr w:type="spellEnd"/>
            <w:r w:rsidR="00C1661A" w:rsidRPr="008E55C8">
              <w:rPr>
                <w:rFonts w:ascii="Gill Sans MT" w:hAnsi="Gill Sans MT"/>
                <w:sz w:val="28"/>
                <w:szCs w:val="22"/>
                <w:rPrChange w:id="9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1" w:author="SDS Consulting" w:date="2019-06-24T09:01:00Z">
              <w:tcPr>
                <w:tcW w:w="5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4D8E855F" w14:textId="77777777" w:rsidR="00F46C83" w:rsidRPr="008E55C8" w:rsidRDefault="00C1661A">
            <w:pPr>
              <w:rPr>
                <w:rFonts w:ascii="Gill Sans MT" w:hAnsi="Gill Sans MT"/>
                <w:sz w:val="28"/>
                <w:rPrChange w:id="92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93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1.</w:t>
            </w:r>
          </w:p>
          <w:p w14:paraId="0B4FA1A7" w14:textId="77777777" w:rsidR="00C1661A" w:rsidRPr="008E55C8" w:rsidRDefault="00C1661A">
            <w:pPr>
              <w:rPr>
                <w:rFonts w:ascii="Gill Sans MT" w:hAnsi="Gill Sans MT"/>
                <w:sz w:val="28"/>
                <w:rPrChange w:id="94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95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2.</w:t>
            </w:r>
          </w:p>
          <w:p w14:paraId="14C1C5FB" w14:textId="5B18DFDF" w:rsidR="00C1661A" w:rsidRPr="008E55C8" w:rsidRDefault="00C1661A">
            <w:pPr>
              <w:rPr>
                <w:rFonts w:ascii="Gill Sans MT" w:hAnsi="Gill Sans MT"/>
                <w:sz w:val="28"/>
                <w:rPrChange w:id="96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97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3.</w:t>
            </w:r>
          </w:p>
        </w:tc>
      </w:tr>
    </w:tbl>
    <w:p w14:paraId="0B0FDF21" w14:textId="0A3EB600" w:rsidR="007047A2" w:rsidRDefault="007047A2" w:rsidP="007047A2">
      <w:pPr>
        <w:rPr>
          <w:del w:id="98" w:author="SDS Consulting" w:date="2019-06-24T09:01:00Z"/>
          <w:rFonts w:cstheme="minorHAnsi"/>
        </w:rPr>
      </w:pPr>
    </w:p>
    <w:p w14:paraId="6B25088B" w14:textId="22110B9F" w:rsidR="00C1661A" w:rsidRPr="008E55C8" w:rsidRDefault="001201AF" w:rsidP="00AC1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Theme="minorHAnsi" w:hAnsi="Gill Sans MT"/>
          <w:b/>
          <w:color w:val="auto"/>
          <w:sz w:val="28"/>
          <w:lang w:eastAsia="en-US"/>
          <w:rPrChange w:id="99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</w:pPr>
      <w:r w:rsidRPr="008E55C8">
        <w:rPr>
          <w:rFonts w:ascii="Gill Sans MT" w:hAnsi="Gill Sans MT"/>
          <w:b/>
          <w:color w:val="auto"/>
          <w:sz w:val="28"/>
          <w:rPrChange w:id="100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Quelles sont quelques-unes des meilleures pratiques qui </w:t>
      </w:r>
      <w:r w:rsidR="00597C0E" w:rsidRPr="008E55C8">
        <w:rPr>
          <w:rFonts w:ascii="Gill Sans MT" w:hAnsi="Gill Sans MT"/>
          <w:b/>
          <w:color w:val="auto"/>
          <w:sz w:val="28"/>
          <w:rPrChange w:id="101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vous </w:t>
      </w:r>
      <w:r w:rsidRPr="008E55C8">
        <w:rPr>
          <w:rFonts w:ascii="Gill Sans MT" w:hAnsi="Gill Sans MT" w:cs="Calibri"/>
          <w:b/>
          <w:sz w:val="28"/>
          <w:lang w:val="fr-FR"/>
          <w:rPrChange w:id="102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>ont</w:t>
      </w:r>
      <w:r w:rsidR="00597C0E" w:rsidRPr="008E55C8">
        <w:rPr>
          <w:rFonts w:ascii="Gill Sans MT" w:hAnsi="Gill Sans MT" w:cs="Calibri"/>
          <w:b/>
          <w:sz w:val="28"/>
          <w:lang w:val="fr-FR"/>
          <w:rPrChange w:id="103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 permis de </w:t>
      </w:r>
      <w:r w:rsidRPr="008E55C8">
        <w:rPr>
          <w:rFonts w:ascii="Gill Sans MT" w:hAnsi="Gill Sans MT" w:cs="Calibri"/>
          <w:b/>
          <w:sz w:val="28"/>
          <w:lang w:val="fr-FR"/>
          <w:rPrChange w:id="104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mobiliser les étudiants ambassadeurs pour différents </w:t>
      </w:r>
      <w:r w:rsidRPr="008E55C8">
        <w:rPr>
          <w:rFonts w:ascii="Gill Sans MT" w:hAnsi="Gill Sans MT"/>
          <w:b/>
          <w:color w:val="auto"/>
          <w:sz w:val="28"/>
          <w:rPrChange w:id="105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lastRenderedPageBreak/>
        <w:t xml:space="preserve">événements </w:t>
      </w:r>
      <w:r w:rsidR="000A07B5" w:rsidRPr="008E55C8">
        <w:rPr>
          <w:rFonts w:ascii="Gill Sans MT" w:hAnsi="Gill Sans MT" w:cs="Calibri"/>
          <w:b/>
          <w:sz w:val="28"/>
          <w:lang w:val="fr-FR"/>
          <w:rPrChange w:id="106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>par</w:t>
      </w:r>
      <w:r w:rsidRPr="008E55C8">
        <w:rPr>
          <w:rFonts w:ascii="Gill Sans MT" w:hAnsi="Gill Sans MT" w:cs="Calibri"/>
          <w:b/>
          <w:sz w:val="28"/>
          <w:lang w:val="fr-FR"/>
          <w:rPrChange w:id="107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 le passé</w:t>
      </w:r>
      <w:r w:rsidR="00147BB2" w:rsidRPr="008E55C8">
        <w:rPr>
          <w:rFonts w:ascii="Gill Sans MT" w:hAnsi="Gill Sans MT" w:cs="Calibri"/>
          <w:b/>
          <w:sz w:val="28"/>
          <w:lang w:val="fr-FR"/>
          <w:rPrChange w:id="108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 </w:t>
      </w:r>
      <w:r w:rsidRPr="008E55C8">
        <w:rPr>
          <w:rFonts w:ascii="Gill Sans MT" w:hAnsi="Gill Sans MT"/>
          <w:b/>
          <w:color w:val="auto"/>
          <w:sz w:val="28"/>
          <w:rPrChange w:id="109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>? Comment pourriez-vous les</w:t>
      </w:r>
      <w:r w:rsidR="000A07B5" w:rsidRPr="008E55C8">
        <w:rPr>
          <w:rFonts w:ascii="Gill Sans MT" w:hAnsi="Gill Sans MT" w:cs="Calibri"/>
          <w:b/>
          <w:sz w:val="28"/>
          <w:lang w:val="fr-FR"/>
          <w:rPrChange w:id="110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 appliquer à la planification du job </w:t>
      </w:r>
      <w:proofErr w:type="spellStart"/>
      <w:r w:rsidR="000A07B5" w:rsidRPr="008E55C8">
        <w:rPr>
          <w:rFonts w:ascii="Gill Sans MT" w:hAnsi="Gill Sans MT"/>
          <w:b/>
          <w:color w:val="auto"/>
          <w:sz w:val="28"/>
          <w:rPrChange w:id="111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>fair</w:t>
      </w:r>
      <w:proofErr w:type="spellEnd"/>
      <w:r w:rsidR="00147BB2" w:rsidRPr="008E55C8">
        <w:rPr>
          <w:rFonts w:ascii="Gill Sans MT" w:hAnsi="Gill Sans MT"/>
          <w:b/>
          <w:color w:val="auto"/>
          <w:sz w:val="28"/>
          <w:rPrChange w:id="112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 </w:t>
      </w:r>
      <w:r w:rsidRPr="008E55C8">
        <w:rPr>
          <w:rFonts w:ascii="Gill Sans MT" w:hAnsi="Gill Sans MT"/>
          <w:b/>
          <w:color w:val="auto"/>
          <w:sz w:val="28"/>
          <w:rPrChange w:id="113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>?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  <w:tblPrChange w:id="114" w:author="SDS Consulting" w:date="2019-06-24T09:01:00Z">
          <w:tblPr>
            <w:tblStyle w:val="Grilledutableau"/>
            <w:tblW w:w="10343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9072"/>
        <w:tblGridChange w:id="115">
          <w:tblGrid>
            <w:gridCol w:w="10343"/>
          </w:tblGrid>
        </w:tblGridChange>
      </w:tblGrid>
      <w:tr w:rsidR="00C1661A" w:rsidRPr="00147BB2" w14:paraId="1B01F06B" w14:textId="77777777" w:rsidTr="008E55C8">
        <w:trPr>
          <w:trHeight w:val="344"/>
          <w:jc w:val="center"/>
          <w:trPrChange w:id="116" w:author="SDS Consulting" w:date="2019-06-24T09:01:00Z">
            <w:trPr>
              <w:trHeight w:val="344"/>
              <w:jc w:val="center"/>
            </w:trPr>
          </w:trPrChange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  <w:tcPrChange w:id="117" w:author="SDS Consulting" w:date="2019-06-24T09:01:00Z">
              <w:tcPr>
                <w:tcW w:w="1034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21BE424B" w14:textId="30F849BA" w:rsidR="00C1661A" w:rsidRPr="008E55C8" w:rsidRDefault="001201AF">
            <w:pPr>
              <w:rPr>
                <w:rFonts w:ascii="Gill Sans MT" w:hAnsi="Gill Sans MT"/>
                <w:sz w:val="28"/>
                <w:rPrChange w:id="118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  <w:r w:rsidRPr="008E55C8">
              <w:rPr>
                <w:rFonts w:ascii="Gill Sans MT" w:hAnsi="Gill Sans MT"/>
                <w:sz w:val="28"/>
                <w:szCs w:val="22"/>
                <w:rPrChange w:id="119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Comparez votre travail avec les autres. Qu'est-ce qui était similaire</w:t>
            </w:r>
            <w:r w:rsidR="00147BB2" w:rsidRPr="008E55C8">
              <w:rPr>
                <w:rFonts w:ascii="Gill Sans MT" w:hAnsi="Gill Sans MT"/>
                <w:sz w:val="28"/>
                <w:szCs w:val="22"/>
                <w:rPrChange w:id="12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8E55C8">
              <w:rPr>
                <w:rFonts w:ascii="Gill Sans MT" w:hAnsi="Gill Sans MT"/>
                <w:sz w:val="28"/>
                <w:szCs w:val="22"/>
                <w:rPrChange w:id="121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? </w:t>
            </w:r>
            <w:r w:rsidRPr="008E55C8">
              <w:rPr>
                <w:rFonts w:ascii="Gill Sans MT" w:hAnsi="Gill Sans MT"/>
                <w:sz w:val="28"/>
                <w:szCs w:val="22"/>
                <w:rPrChange w:id="122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Qu'est-ce qui était différent</w:t>
            </w:r>
            <w:r w:rsidR="00147BB2" w:rsidRPr="008E55C8">
              <w:rPr>
                <w:rFonts w:ascii="Gill Sans MT" w:hAnsi="Gill Sans MT"/>
                <w:sz w:val="28"/>
                <w:szCs w:val="22"/>
                <w:rPrChange w:id="123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 xml:space="preserve"> </w:t>
            </w:r>
            <w:r w:rsidRPr="008E55C8">
              <w:rPr>
                <w:rFonts w:ascii="Gill Sans MT" w:hAnsi="Gill Sans MT"/>
                <w:sz w:val="28"/>
                <w:szCs w:val="22"/>
                <w:rPrChange w:id="124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? Pourquoi</w:t>
            </w:r>
            <w:r w:rsidR="00147BB2" w:rsidRPr="008E55C8">
              <w:rPr>
                <w:rFonts w:ascii="Gill Sans MT" w:hAnsi="Gill Sans MT"/>
                <w:sz w:val="28"/>
                <w:szCs w:val="22"/>
                <w:rPrChange w:id="125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 xml:space="preserve"> </w:t>
            </w:r>
            <w:r w:rsidRPr="008E55C8">
              <w:rPr>
                <w:rFonts w:ascii="Gill Sans MT" w:hAnsi="Gill Sans MT"/>
                <w:sz w:val="28"/>
                <w:szCs w:val="22"/>
                <w:rPrChange w:id="126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?</w:t>
            </w:r>
          </w:p>
        </w:tc>
      </w:tr>
    </w:tbl>
    <w:p w14:paraId="16AAC249" w14:textId="77777777" w:rsidR="008E55C8" w:rsidRPr="008E55C8" w:rsidRDefault="008E55C8" w:rsidP="008E5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127" w:author="SDS Consulting" w:date="2019-06-24T09:01:00Z"/>
          <w:rFonts w:ascii="Gill Sans MT" w:hAnsi="Gill Sans MT"/>
          <w:color w:val="auto"/>
          <w:sz w:val="28"/>
          <w:lang w:eastAsia="en-US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C1661A" w:rsidRPr="00147BB2" w14:paraId="6E8EDCD1" w14:textId="77777777" w:rsidTr="00197976">
        <w:trPr>
          <w:trHeight w:val="863"/>
          <w:jc w:val="center"/>
          <w:del w:id="128" w:author="SDS Consulting" w:date="2019-06-24T09:01:00Z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71030D" w14:textId="77777777" w:rsidR="00C1661A" w:rsidRPr="00147BB2" w:rsidRDefault="00C1661A" w:rsidP="00197976">
            <w:pPr>
              <w:spacing w:after="160" w:line="259" w:lineRule="auto"/>
              <w:rPr>
                <w:del w:id="129" w:author="SDS Consulting" w:date="2019-06-24T09:01:00Z"/>
                <w:rFonts w:cstheme="minorHAnsi"/>
              </w:rPr>
            </w:pPr>
          </w:p>
        </w:tc>
      </w:tr>
    </w:tbl>
    <w:p w14:paraId="5C830469" w14:textId="77777777" w:rsidR="00C1661A" w:rsidRPr="008E55C8" w:rsidRDefault="00C1661A">
      <w:pPr>
        <w:rPr>
          <w:rFonts w:ascii="Gill Sans MT" w:hAnsi="Gill Sans MT"/>
          <w:sz w:val="28"/>
          <w:rPrChange w:id="130" w:author="SDS Consulting" w:date="2019-06-24T09:01:00Z">
            <w:rPr>
              <w:rFonts w:cstheme="minorHAnsi"/>
            </w:rPr>
          </w:rPrChange>
        </w:rPr>
      </w:pPr>
      <w:bookmarkStart w:id="131" w:name="_GoBack"/>
      <w:bookmarkEnd w:id="131"/>
    </w:p>
    <w:sectPr w:rsidR="00C1661A" w:rsidRPr="008E55C8" w:rsidSect="00064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pgNumType w:start="1"/>
      <w:cols w:space="720"/>
      <w:titlePg w:val="0"/>
      <w:docGrid w:linePitch="299"/>
      <w:sectPrChange w:id="144" w:author="SDS Consulting" w:date="2019-06-24T09:01:00Z">
        <w:sectPr w:rsidR="00C1661A" w:rsidRPr="008E55C8" w:rsidSect="00064561">
          <w:pgSz w:w="12240" w:h="15840"/>
          <w:pgMar w:top="1080" w:right="1440" w:bottom="990" w:left="1440" w:header="720" w:footer="449" w:gutter="0"/>
          <w:titlePg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9ACFB" w14:textId="77777777" w:rsidR="002D7F2D" w:rsidRDefault="002D7F2D" w:rsidP="00595B13">
      <w:pPr>
        <w:spacing w:after="0" w:line="240" w:lineRule="auto"/>
      </w:pPr>
      <w:r>
        <w:separator/>
      </w:r>
    </w:p>
  </w:endnote>
  <w:endnote w:type="continuationSeparator" w:id="0">
    <w:p w14:paraId="7298129F" w14:textId="77777777" w:rsidR="002D7F2D" w:rsidRDefault="002D7F2D" w:rsidP="00595B13">
      <w:pPr>
        <w:spacing w:after="0" w:line="240" w:lineRule="auto"/>
      </w:pPr>
      <w:r>
        <w:continuationSeparator/>
      </w:r>
    </w:p>
  </w:endnote>
  <w:endnote w:type="continuationNotice" w:id="1">
    <w:p w14:paraId="1744D024" w14:textId="77777777" w:rsidR="002D7F2D" w:rsidRDefault="002D7F2D" w:rsidP="00AC198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7823" w14:textId="77777777" w:rsidR="002174F8" w:rsidRDefault="002174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38" w:author="SDS Consulting" w:date="2019-06-24T09:01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138"/>
      <w:p w14:paraId="773285E0" w14:textId="25264D2D" w:rsidR="002174F8" w:rsidRDefault="00B501CC">
        <w:pPr>
          <w:pStyle w:val="Pieddepage"/>
          <w:jc w:val="center"/>
          <w:pPrChange w:id="139" w:author="SDS Consulting" w:date="2019-06-24T09:01:00Z">
            <w:pPr>
              <w:pStyle w:val="Pieddepage"/>
            </w:pPr>
          </w:pPrChange>
        </w:pPr>
        <w:ins w:id="140" w:author="SDS Consulting" w:date="2019-06-24T09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C1988">
          <w:rPr>
            <w:noProof/>
          </w:rPr>
          <w:t>2</w:t>
        </w:r>
        <w:ins w:id="141" w:author="SDS Consulting" w:date="2019-06-24T09:01:00Z">
          <w:r>
            <w:fldChar w:fldCharType="end"/>
          </w:r>
        </w:ins>
      </w:p>
      <w:customXmlInsRangeStart w:id="142" w:author="SDS Consulting" w:date="2019-06-24T09:01:00Z"/>
    </w:sdtContent>
  </w:sdt>
  <w:customXmlInsRangeEnd w:id="1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ADFC" w14:textId="77777777" w:rsidR="002174F8" w:rsidRDefault="002174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CD2B" w14:textId="77777777" w:rsidR="002D7F2D" w:rsidRDefault="002D7F2D" w:rsidP="00595B13">
      <w:pPr>
        <w:spacing w:after="0" w:line="240" w:lineRule="auto"/>
      </w:pPr>
      <w:r>
        <w:separator/>
      </w:r>
    </w:p>
  </w:footnote>
  <w:footnote w:type="continuationSeparator" w:id="0">
    <w:p w14:paraId="360EBDDA" w14:textId="77777777" w:rsidR="002D7F2D" w:rsidRDefault="002D7F2D" w:rsidP="00595B13">
      <w:pPr>
        <w:spacing w:after="0" w:line="240" w:lineRule="auto"/>
      </w:pPr>
      <w:r>
        <w:continuationSeparator/>
      </w:r>
    </w:p>
  </w:footnote>
  <w:footnote w:type="continuationNotice" w:id="1">
    <w:p w14:paraId="10D8B34F" w14:textId="77777777" w:rsidR="002D7F2D" w:rsidRDefault="002D7F2D" w:rsidP="00AC198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3EC1" w14:textId="77777777" w:rsidR="002174F8" w:rsidRDefault="002174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896B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132" w:author="SDS Consulting" w:date="2019-06-24T09:01:00Z"/>
      </w:rPr>
    </w:pPr>
    <w:ins w:id="133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C8BE0ED" wp14:editId="5D40CA86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9A65C23" wp14:editId="1E295BF2">
            <wp:simplePos x="0" y="0"/>
            <wp:positionH relativeFrom="column">
              <wp:posOffset>2726690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5FACA4DC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34" w:author="SDS Consulting" w:date="2019-06-24T09:01:00Z"/>
      </w:rPr>
    </w:pPr>
    <w:ins w:id="135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3B9135A" wp14:editId="5E2845A0">
            <wp:simplePos x="0" y="0"/>
            <wp:positionH relativeFrom="column">
              <wp:posOffset>4387850</wp:posOffset>
            </wp:positionH>
            <wp:positionV relativeFrom="paragraph">
              <wp:posOffset>11430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7D3D87B3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36" w:author="SDS Consulting" w:date="2019-06-24T09:01:00Z"/>
      </w:rPr>
    </w:pPr>
  </w:p>
  <w:p w14:paraId="4C591F0B" w14:textId="77777777" w:rsidR="002174F8" w:rsidRDefault="002174F8">
    <w:pPr>
      <w:tabs>
        <w:tab w:val="center" w:pos="4680"/>
        <w:tab w:val="right" w:pos="9360"/>
      </w:tabs>
      <w:spacing w:after="0" w:line="240" w:lineRule="auto"/>
      <w:pPrChange w:id="137" w:author="SDS Consulting" w:date="2019-06-24T09:01:00Z">
        <w:pPr>
          <w:pStyle w:val="En-tte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207B" w14:textId="09F5CF25" w:rsidR="003A2488" w:rsidRDefault="003A2488">
    <w:pPr>
      <w:pStyle w:val="En-tte"/>
    </w:pPr>
    <w:del w:id="143" w:author="SDS Consulting" w:date="2019-06-24T09:01:00Z">
      <w:r w:rsidRPr="006C69F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186AF4" wp14:editId="614034CD">
            <wp:simplePos x="0" y="0"/>
            <wp:positionH relativeFrom="margin">
              <wp:align>center</wp:align>
            </wp:positionH>
            <wp:positionV relativeFrom="paragraph">
              <wp:posOffset>-233950</wp:posOffset>
            </wp:positionV>
            <wp:extent cx="7025777" cy="785299"/>
            <wp:effectExtent l="0" t="0" r="3810" b="0"/>
            <wp:wrapTopAndBottom/>
            <wp:docPr id="3" name="Image 9" descr="C:\Users\Abalafrej\Documents\FHI 360-Career Development Center\Branding &amp; Marking\Logos-Visual identity\Logo VAL\logo-basse dé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lafrej\Documents\FHI 360-Career Development Center\Branding &amp; Marking\Logos-Visual identity\Logo VAL\logo-basse déf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77" cy="7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410"/>
    <w:multiLevelType w:val="hybridMultilevel"/>
    <w:tmpl w:val="57C82406"/>
    <w:lvl w:ilvl="0" w:tplc="466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6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53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8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11213"/>
    <w:multiLevelType w:val="multilevel"/>
    <w:tmpl w:val="898A176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9174D"/>
    <w:multiLevelType w:val="hybridMultilevel"/>
    <w:tmpl w:val="72A22BEA"/>
    <w:lvl w:ilvl="0" w:tplc="10CE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D93"/>
    <w:multiLevelType w:val="hybridMultilevel"/>
    <w:tmpl w:val="D43C8D18"/>
    <w:lvl w:ilvl="0" w:tplc="897CF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72D7"/>
    <w:multiLevelType w:val="hybridMultilevel"/>
    <w:tmpl w:val="DE60A242"/>
    <w:lvl w:ilvl="0" w:tplc="5A3E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AD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2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81517E"/>
    <w:multiLevelType w:val="hybridMultilevel"/>
    <w:tmpl w:val="2A7E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5FF4"/>
    <w:multiLevelType w:val="hybridMultilevel"/>
    <w:tmpl w:val="9FE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8845182"/>
    <w:multiLevelType w:val="hybridMultilevel"/>
    <w:tmpl w:val="6FFC923C"/>
    <w:lvl w:ilvl="0" w:tplc="89E4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42C0EBA"/>
    <w:multiLevelType w:val="hybridMultilevel"/>
    <w:tmpl w:val="44307A88"/>
    <w:lvl w:ilvl="0" w:tplc="3438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0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E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585799"/>
    <w:multiLevelType w:val="hybridMultilevel"/>
    <w:tmpl w:val="A29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1EB5"/>
    <w:multiLevelType w:val="hybridMultilevel"/>
    <w:tmpl w:val="DE4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4712829"/>
    <w:multiLevelType w:val="hybridMultilevel"/>
    <w:tmpl w:val="D5FA8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0851"/>
    <w:multiLevelType w:val="multilevel"/>
    <w:tmpl w:val="524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6952C4"/>
    <w:multiLevelType w:val="hybridMultilevel"/>
    <w:tmpl w:val="C036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6351602"/>
    <w:multiLevelType w:val="hybridMultilevel"/>
    <w:tmpl w:val="E6C83E6E"/>
    <w:lvl w:ilvl="0" w:tplc="4008EF1C">
      <w:start w:val="1"/>
      <w:numFmt w:val="decimal"/>
      <w:lvlText w:val="%1."/>
      <w:lvlJc w:val="left"/>
      <w:pPr>
        <w:ind w:left="38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  <w:num w:numId="16">
    <w:abstractNumId w:val="18"/>
  </w:num>
  <w:num w:numId="17">
    <w:abstractNumId w:val="19"/>
  </w:num>
  <w:num w:numId="18">
    <w:abstractNumId w:val="9"/>
  </w:num>
  <w:num w:numId="19">
    <w:abstractNumId w:val="14"/>
  </w:num>
  <w:num w:numId="20">
    <w:abstractNumId w:val="10"/>
  </w:num>
  <w:num w:numId="21">
    <w:abstractNumId w:val="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104DA"/>
    <w:rsid w:val="00010D55"/>
    <w:rsid w:val="00020FA6"/>
    <w:rsid w:val="00023434"/>
    <w:rsid w:val="000352ED"/>
    <w:rsid w:val="000365BA"/>
    <w:rsid w:val="000427E8"/>
    <w:rsid w:val="00042CEE"/>
    <w:rsid w:val="00043637"/>
    <w:rsid w:val="00043CB7"/>
    <w:rsid w:val="000468E2"/>
    <w:rsid w:val="00046AEF"/>
    <w:rsid w:val="000475B5"/>
    <w:rsid w:val="00047ED7"/>
    <w:rsid w:val="00051C91"/>
    <w:rsid w:val="000529D4"/>
    <w:rsid w:val="0005490A"/>
    <w:rsid w:val="00060AB8"/>
    <w:rsid w:val="000612CF"/>
    <w:rsid w:val="00061E20"/>
    <w:rsid w:val="0006236B"/>
    <w:rsid w:val="000630C5"/>
    <w:rsid w:val="00063F4F"/>
    <w:rsid w:val="00064561"/>
    <w:rsid w:val="0006585E"/>
    <w:rsid w:val="0006793C"/>
    <w:rsid w:val="0007321B"/>
    <w:rsid w:val="0007626F"/>
    <w:rsid w:val="00085E37"/>
    <w:rsid w:val="00087B64"/>
    <w:rsid w:val="0009016C"/>
    <w:rsid w:val="00091531"/>
    <w:rsid w:val="00091899"/>
    <w:rsid w:val="00096C8C"/>
    <w:rsid w:val="000A0281"/>
    <w:rsid w:val="000A07B5"/>
    <w:rsid w:val="000A11E7"/>
    <w:rsid w:val="000A2A07"/>
    <w:rsid w:val="000A2D07"/>
    <w:rsid w:val="000A301B"/>
    <w:rsid w:val="000A546D"/>
    <w:rsid w:val="000B262D"/>
    <w:rsid w:val="000B4BEE"/>
    <w:rsid w:val="000B6FA3"/>
    <w:rsid w:val="000B78A6"/>
    <w:rsid w:val="000C094D"/>
    <w:rsid w:val="000C0BB9"/>
    <w:rsid w:val="000C1484"/>
    <w:rsid w:val="000C4593"/>
    <w:rsid w:val="000C6C43"/>
    <w:rsid w:val="000C746B"/>
    <w:rsid w:val="000D008E"/>
    <w:rsid w:val="000D0A76"/>
    <w:rsid w:val="000D0C0E"/>
    <w:rsid w:val="000D2288"/>
    <w:rsid w:val="000E0C45"/>
    <w:rsid w:val="000E38A0"/>
    <w:rsid w:val="000E3D17"/>
    <w:rsid w:val="000E47B8"/>
    <w:rsid w:val="000E67AD"/>
    <w:rsid w:val="000E7698"/>
    <w:rsid w:val="000F1800"/>
    <w:rsid w:val="000F25C1"/>
    <w:rsid w:val="000F7807"/>
    <w:rsid w:val="00100D87"/>
    <w:rsid w:val="00103E90"/>
    <w:rsid w:val="00103F06"/>
    <w:rsid w:val="00112AE7"/>
    <w:rsid w:val="00116399"/>
    <w:rsid w:val="001201AF"/>
    <w:rsid w:val="00123438"/>
    <w:rsid w:val="00126CEF"/>
    <w:rsid w:val="00127AB7"/>
    <w:rsid w:val="00127EBF"/>
    <w:rsid w:val="001301F1"/>
    <w:rsid w:val="001315FC"/>
    <w:rsid w:val="0013188C"/>
    <w:rsid w:val="00133550"/>
    <w:rsid w:val="00133D0B"/>
    <w:rsid w:val="00140394"/>
    <w:rsid w:val="00141641"/>
    <w:rsid w:val="00142808"/>
    <w:rsid w:val="00143695"/>
    <w:rsid w:val="00145D49"/>
    <w:rsid w:val="00147BB2"/>
    <w:rsid w:val="0015265A"/>
    <w:rsid w:val="00152B3B"/>
    <w:rsid w:val="00156D68"/>
    <w:rsid w:val="00157F42"/>
    <w:rsid w:val="00160C7F"/>
    <w:rsid w:val="00161CAC"/>
    <w:rsid w:val="001721A0"/>
    <w:rsid w:val="001738E7"/>
    <w:rsid w:val="00175088"/>
    <w:rsid w:val="00175B5B"/>
    <w:rsid w:val="0018187D"/>
    <w:rsid w:val="0018611A"/>
    <w:rsid w:val="001873CB"/>
    <w:rsid w:val="00192F06"/>
    <w:rsid w:val="001A0CA1"/>
    <w:rsid w:val="001A171A"/>
    <w:rsid w:val="001A5356"/>
    <w:rsid w:val="001B0830"/>
    <w:rsid w:val="001B3457"/>
    <w:rsid w:val="001B3F99"/>
    <w:rsid w:val="001B6077"/>
    <w:rsid w:val="001D1793"/>
    <w:rsid w:val="001D3E66"/>
    <w:rsid w:val="001D7D8E"/>
    <w:rsid w:val="001E08B7"/>
    <w:rsid w:val="001E22F6"/>
    <w:rsid w:val="001E326C"/>
    <w:rsid w:val="001E366A"/>
    <w:rsid w:val="001E54FF"/>
    <w:rsid w:val="001E589B"/>
    <w:rsid w:val="001F1860"/>
    <w:rsid w:val="001F394D"/>
    <w:rsid w:val="001F3D09"/>
    <w:rsid w:val="001F6950"/>
    <w:rsid w:val="00204302"/>
    <w:rsid w:val="00204B31"/>
    <w:rsid w:val="00204B58"/>
    <w:rsid w:val="0020743C"/>
    <w:rsid w:val="00212F96"/>
    <w:rsid w:val="00215EFC"/>
    <w:rsid w:val="00216EBD"/>
    <w:rsid w:val="002174F8"/>
    <w:rsid w:val="00217B25"/>
    <w:rsid w:val="002209AB"/>
    <w:rsid w:val="00221A97"/>
    <w:rsid w:val="00225643"/>
    <w:rsid w:val="00226C1D"/>
    <w:rsid w:val="00234F17"/>
    <w:rsid w:val="00235A65"/>
    <w:rsid w:val="00240DFA"/>
    <w:rsid w:val="0024263B"/>
    <w:rsid w:val="00242A25"/>
    <w:rsid w:val="002460E7"/>
    <w:rsid w:val="0025163C"/>
    <w:rsid w:val="00253E7C"/>
    <w:rsid w:val="0025546B"/>
    <w:rsid w:val="0025779A"/>
    <w:rsid w:val="00264E4B"/>
    <w:rsid w:val="0026655E"/>
    <w:rsid w:val="00266602"/>
    <w:rsid w:val="00272B0B"/>
    <w:rsid w:val="00273ACD"/>
    <w:rsid w:val="0027446D"/>
    <w:rsid w:val="00274789"/>
    <w:rsid w:val="00274A47"/>
    <w:rsid w:val="00277A8D"/>
    <w:rsid w:val="002851B2"/>
    <w:rsid w:val="00297B60"/>
    <w:rsid w:val="002A2A77"/>
    <w:rsid w:val="002A4BF9"/>
    <w:rsid w:val="002A7237"/>
    <w:rsid w:val="002A7C0D"/>
    <w:rsid w:val="002B08C5"/>
    <w:rsid w:val="002B17CA"/>
    <w:rsid w:val="002B4958"/>
    <w:rsid w:val="002C0B69"/>
    <w:rsid w:val="002C136C"/>
    <w:rsid w:val="002C15B3"/>
    <w:rsid w:val="002C19ED"/>
    <w:rsid w:val="002C2FCB"/>
    <w:rsid w:val="002C37EC"/>
    <w:rsid w:val="002C6810"/>
    <w:rsid w:val="002D086B"/>
    <w:rsid w:val="002D153A"/>
    <w:rsid w:val="002D1FCB"/>
    <w:rsid w:val="002D2ED5"/>
    <w:rsid w:val="002D6824"/>
    <w:rsid w:val="002D7F2D"/>
    <w:rsid w:val="002E0673"/>
    <w:rsid w:val="002E1A11"/>
    <w:rsid w:val="002E20D9"/>
    <w:rsid w:val="002E3AF2"/>
    <w:rsid w:val="002E44AE"/>
    <w:rsid w:val="002E52D9"/>
    <w:rsid w:val="002E59A5"/>
    <w:rsid w:val="002E7805"/>
    <w:rsid w:val="002F31F8"/>
    <w:rsid w:val="002F44D8"/>
    <w:rsid w:val="002F4F97"/>
    <w:rsid w:val="002F5F1E"/>
    <w:rsid w:val="002F7C02"/>
    <w:rsid w:val="003007FC"/>
    <w:rsid w:val="003008DE"/>
    <w:rsid w:val="003014A3"/>
    <w:rsid w:val="003043A7"/>
    <w:rsid w:val="0030578D"/>
    <w:rsid w:val="00325366"/>
    <w:rsid w:val="00326036"/>
    <w:rsid w:val="00330512"/>
    <w:rsid w:val="00331E39"/>
    <w:rsid w:val="003323F0"/>
    <w:rsid w:val="0033241F"/>
    <w:rsid w:val="00337E2D"/>
    <w:rsid w:val="00340E60"/>
    <w:rsid w:val="00341099"/>
    <w:rsid w:val="003432B3"/>
    <w:rsid w:val="00343CD9"/>
    <w:rsid w:val="0034405D"/>
    <w:rsid w:val="00344659"/>
    <w:rsid w:val="003451EE"/>
    <w:rsid w:val="00346DC4"/>
    <w:rsid w:val="00347D34"/>
    <w:rsid w:val="00350EEE"/>
    <w:rsid w:val="003526DF"/>
    <w:rsid w:val="00355C5E"/>
    <w:rsid w:val="00361E0A"/>
    <w:rsid w:val="00365DB1"/>
    <w:rsid w:val="00366152"/>
    <w:rsid w:val="00377424"/>
    <w:rsid w:val="00377CE5"/>
    <w:rsid w:val="00377D9D"/>
    <w:rsid w:val="00380F28"/>
    <w:rsid w:val="00381963"/>
    <w:rsid w:val="00383737"/>
    <w:rsid w:val="0038393D"/>
    <w:rsid w:val="00391680"/>
    <w:rsid w:val="003919C7"/>
    <w:rsid w:val="0039216C"/>
    <w:rsid w:val="003940AE"/>
    <w:rsid w:val="003A2056"/>
    <w:rsid w:val="003A2488"/>
    <w:rsid w:val="003A4FB9"/>
    <w:rsid w:val="003B015D"/>
    <w:rsid w:val="003B4132"/>
    <w:rsid w:val="003B58FF"/>
    <w:rsid w:val="003C046D"/>
    <w:rsid w:val="003C04D1"/>
    <w:rsid w:val="003C12E2"/>
    <w:rsid w:val="003D021C"/>
    <w:rsid w:val="003D423A"/>
    <w:rsid w:val="003D5535"/>
    <w:rsid w:val="003D70D2"/>
    <w:rsid w:val="003E1B5F"/>
    <w:rsid w:val="003E45FC"/>
    <w:rsid w:val="003E706F"/>
    <w:rsid w:val="003E78D4"/>
    <w:rsid w:val="003F05E4"/>
    <w:rsid w:val="003F27E4"/>
    <w:rsid w:val="003F3E66"/>
    <w:rsid w:val="00400695"/>
    <w:rsid w:val="0040150D"/>
    <w:rsid w:val="00406391"/>
    <w:rsid w:val="004108DB"/>
    <w:rsid w:val="00417B54"/>
    <w:rsid w:val="00420C73"/>
    <w:rsid w:val="00424F2D"/>
    <w:rsid w:val="004259B9"/>
    <w:rsid w:val="00426252"/>
    <w:rsid w:val="00430128"/>
    <w:rsid w:val="00431CE0"/>
    <w:rsid w:val="004333BC"/>
    <w:rsid w:val="004336AD"/>
    <w:rsid w:val="00433FE0"/>
    <w:rsid w:val="004343D6"/>
    <w:rsid w:val="00435BAE"/>
    <w:rsid w:val="00436E61"/>
    <w:rsid w:val="00437DF1"/>
    <w:rsid w:val="0044161F"/>
    <w:rsid w:val="0044312B"/>
    <w:rsid w:val="00447848"/>
    <w:rsid w:val="00451634"/>
    <w:rsid w:val="00457594"/>
    <w:rsid w:val="00467101"/>
    <w:rsid w:val="00467C46"/>
    <w:rsid w:val="0047025C"/>
    <w:rsid w:val="00470938"/>
    <w:rsid w:val="00470F64"/>
    <w:rsid w:val="00472CD0"/>
    <w:rsid w:val="00473717"/>
    <w:rsid w:val="00474DF2"/>
    <w:rsid w:val="00476587"/>
    <w:rsid w:val="00477734"/>
    <w:rsid w:val="00485D34"/>
    <w:rsid w:val="0049090A"/>
    <w:rsid w:val="00494145"/>
    <w:rsid w:val="004A013F"/>
    <w:rsid w:val="004A628D"/>
    <w:rsid w:val="004B1D98"/>
    <w:rsid w:val="004B4DCD"/>
    <w:rsid w:val="004B4E71"/>
    <w:rsid w:val="004B6A48"/>
    <w:rsid w:val="004B6AEF"/>
    <w:rsid w:val="004B7537"/>
    <w:rsid w:val="004C449E"/>
    <w:rsid w:val="004C45E3"/>
    <w:rsid w:val="004C4DA1"/>
    <w:rsid w:val="004C5429"/>
    <w:rsid w:val="004D1719"/>
    <w:rsid w:val="004D1B35"/>
    <w:rsid w:val="004D3FA4"/>
    <w:rsid w:val="004D49C9"/>
    <w:rsid w:val="004E68CF"/>
    <w:rsid w:val="004E69A3"/>
    <w:rsid w:val="004F10CF"/>
    <w:rsid w:val="004F21A2"/>
    <w:rsid w:val="004F4080"/>
    <w:rsid w:val="004F4C60"/>
    <w:rsid w:val="004F6162"/>
    <w:rsid w:val="004F778D"/>
    <w:rsid w:val="0050185F"/>
    <w:rsid w:val="005019CB"/>
    <w:rsid w:val="005066B7"/>
    <w:rsid w:val="00507128"/>
    <w:rsid w:val="00510D44"/>
    <w:rsid w:val="00511294"/>
    <w:rsid w:val="00513595"/>
    <w:rsid w:val="0051624D"/>
    <w:rsid w:val="00517244"/>
    <w:rsid w:val="005222C1"/>
    <w:rsid w:val="005230B0"/>
    <w:rsid w:val="00523FF9"/>
    <w:rsid w:val="00526DC6"/>
    <w:rsid w:val="00531569"/>
    <w:rsid w:val="00543DA3"/>
    <w:rsid w:val="0054443F"/>
    <w:rsid w:val="00547936"/>
    <w:rsid w:val="00554FBE"/>
    <w:rsid w:val="00557788"/>
    <w:rsid w:val="00560BF9"/>
    <w:rsid w:val="005639E2"/>
    <w:rsid w:val="005643A1"/>
    <w:rsid w:val="00564B49"/>
    <w:rsid w:val="005655EA"/>
    <w:rsid w:val="005676DA"/>
    <w:rsid w:val="00571B4F"/>
    <w:rsid w:val="005735DC"/>
    <w:rsid w:val="005753F9"/>
    <w:rsid w:val="005851D5"/>
    <w:rsid w:val="00585805"/>
    <w:rsid w:val="00586914"/>
    <w:rsid w:val="00595B13"/>
    <w:rsid w:val="00597C0E"/>
    <w:rsid w:val="005A00D1"/>
    <w:rsid w:val="005A1E9D"/>
    <w:rsid w:val="005A30BD"/>
    <w:rsid w:val="005A4A4B"/>
    <w:rsid w:val="005A560E"/>
    <w:rsid w:val="005A5E3B"/>
    <w:rsid w:val="005A5F87"/>
    <w:rsid w:val="005A6A63"/>
    <w:rsid w:val="005B645C"/>
    <w:rsid w:val="005B67F7"/>
    <w:rsid w:val="005B7356"/>
    <w:rsid w:val="005C1C70"/>
    <w:rsid w:val="005C5355"/>
    <w:rsid w:val="005C5F9C"/>
    <w:rsid w:val="005C6B33"/>
    <w:rsid w:val="005D54CC"/>
    <w:rsid w:val="005E18F6"/>
    <w:rsid w:val="005E4942"/>
    <w:rsid w:val="005E60C4"/>
    <w:rsid w:val="005F658F"/>
    <w:rsid w:val="005F6CA9"/>
    <w:rsid w:val="00600D48"/>
    <w:rsid w:val="00600D62"/>
    <w:rsid w:val="006074BD"/>
    <w:rsid w:val="006114BB"/>
    <w:rsid w:val="00614CBB"/>
    <w:rsid w:val="00617B0D"/>
    <w:rsid w:val="0062086E"/>
    <w:rsid w:val="00621356"/>
    <w:rsid w:val="00627013"/>
    <w:rsid w:val="00627DC0"/>
    <w:rsid w:val="0063429A"/>
    <w:rsid w:val="0063743E"/>
    <w:rsid w:val="00640C42"/>
    <w:rsid w:val="00640E44"/>
    <w:rsid w:val="00643F13"/>
    <w:rsid w:val="0065044B"/>
    <w:rsid w:val="00650C34"/>
    <w:rsid w:val="0065458D"/>
    <w:rsid w:val="00655D6C"/>
    <w:rsid w:val="00660415"/>
    <w:rsid w:val="0066153A"/>
    <w:rsid w:val="006636E0"/>
    <w:rsid w:val="00665D4C"/>
    <w:rsid w:val="00680CF6"/>
    <w:rsid w:val="00682528"/>
    <w:rsid w:val="00683B1C"/>
    <w:rsid w:val="00684EEF"/>
    <w:rsid w:val="006856E2"/>
    <w:rsid w:val="00686926"/>
    <w:rsid w:val="0069061C"/>
    <w:rsid w:val="00690C66"/>
    <w:rsid w:val="00691110"/>
    <w:rsid w:val="006931F6"/>
    <w:rsid w:val="006A2409"/>
    <w:rsid w:val="006A6E77"/>
    <w:rsid w:val="006A73ED"/>
    <w:rsid w:val="006A7D6A"/>
    <w:rsid w:val="006B0B27"/>
    <w:rsid w:val="006B12C0"/>
    <w:rsid w:val="006C0C08"/>
    <w:rsid w:val="006C2B19"/>
    <w:rsid w:val="006D17C3"/>
    <w:rsid w:val="006D403F"/>
    <w:rsid w:val="006D573A"/>
    <w:rsid w:val="006D66C8"/>
    <w:rsid w:val="006E4914"/>
    <w:rsid w:val="006F06D8"/>
    <w:rsid w:val="006F0B75"/>
    <w:rsid w:val="006F6A52"/>
    <w:rsid w:val="007034CC"/>
    <w:rsid w:val="00703E38"/>
    <w:rsid w:val="00703F3B"/>
    <w:rsid w:val="007042B3"/>
    <w:rsid w:val="007047A2"/>
    <w:rsid w:val="007048C2"/>
    <w:rsid w:val="00705717"/>
    <w:rsid w:val="00711146"/>
    <w:rsid w:val="00716E85"/>
    <w:rsid w:val="0072053E"/>
    <w:rsid w:val="00721B7F"/>
    <w:rsid w:val="00721C5A"/>
    <w:rsid w:val="0072392D"/>
    <w:rsid w:val="007250FF"/>
    <w:rsid w:val="00727A57"/>
    <w:rsid w:val="00730EFC"/>
    <w:rsid w:val="007315A0"/>
    <w:rsid w:val="00733DC5"/>
    <w:rsid w:val="0073724E"/>
    <w:rsid w:val="007372E5"/>
    <w:rsid w:val="007422FE"/>
    <w:rsid w:val="00745A07"/>
    <w:rsid w:val="00747F34"/>
    <w:rsid w:val="007502B4"/>
    <w:rsid w:val="0075135B"/>
    <w:rsid w:val="0075173C"/>
    <w:rsid w:val="00751D4D"/>
    <w:rsid w:val="00752A25"/>
    <w:rsid w:val="00755001"/>
    <w:rsid w:val="00760F67"/>
    <w:rsid w:val="00762D06"/>
    <w:rsid w:val="00767B89"/>
    <w:rsid w:val="00770501"/>
    <w:rsid w:val="00771082"/>
    <w:rsid w:val="00771711"/>
    <w:rsid w:val="00775723"/>
    <w:rsid w:val="00776253"/>
    <w:rsid w:val="00776C13"/>
    <w:rsid w:val="007779A2"/>
    <w:rsid w:val="00781C6E"/>
    <w:rsid w:val="00781F29"/>
    <w:rsid w:val="0078470F"/>
    <w:rsid w:val="007861F7"/>
    <w:rsid w:val="00791185"/>
    <w:rsid w:val="00791AD4"/>
    <w:rsid w:val="00795DF1"/>
    <w:rsid w:val="00796441"/>
    <w:rsid w:val="00797889"/>
    <w:rsid w:val="007A0007"/>
    <w:rsid w:val="007A10D5"/>
    <w:rsid w:val="007A1C40"/>
    <w:rsid w:val="007A3D35"/>
    <w:rsid w:val="007A67FF"/>
    <w:rsid w:val="007B4771"/>
    <w:rsid w:val="007C2CD3"/>
    <w:rsid w:val="007C656C"/>
    <w:rsid w:val="007C6F8A"/>
    <w:rsid w:val="007D4C3B"/>
    <w:rsid w:val="007D5E08"/>
    <w:rsid w:val="007D6099"/>
    <w:rsid w:val="007D6255"/>
    <w:rsid w:val="007E0C9C"/>
    <w:rsid w:val="007E15B8"/>
    <w:rsid w:val="007E204A"/>
    <w:rsid w:val="007E2C10"/>
    <w:rsid w:val="007E2DBD"/>
    <w:rsid w:val="007E346B"/>
    <w:rsid w:val="007E47F7"/>
    <w:rsid w:val="007E6556"/>
    <w:rsid w:val="007F193C"/>
    <w:rsid w:val="007F633D"/>
    <w:rsid w:val="007F73EE"/>
    <w:rsid w:val="00807108"/>
    <w:rsid w:val="008112B9"/>
    <w:rsid w:val="008113EF"/>
    <w:rsid w:val="00812F73"/>
    <w:rsid w:val="00815705"/>
    <w:rsid w:val="00815A7F"/>
    <w:rsid w:val="00816E8F"/>
    <w:rsid w:val="00820568"/>
    <w:rsid w:val="00820577"/>
    <w:rsid w:val="00820962"/>
    <w:rsid w:val="00820F2B"/>
    <w:rsid w:val="0082210F"/>
    <w:rsid w:val="00822E2F"/>
    <w:rsid w:val="008238CA"/>
    <w:rsid w:val="00823C71"/>
    <w:rsid w:val="00824D56"/>
    <w:rsid w:val="00824F38"/>
    <w:rsid w:val="00827ACF"/>
    <w:rsid w:val="008323FB"/>
    <w:rsid w:val="00832B28"/>
    <w:rsid w:val="00834A2A"/>
    <w:rsid w:val="00836DE0"/>
    <w:rsid w:val="00842D16"/>
    <w:rsid w:val="00843DD5"/>
    <w:rsid w:val="00844163"/>
    <w:rsid w:val="0084455E"/>
    <w:rsid w:val="00844F71"/>
    <w:rsid w:val="00850943"/>
    <w:rsid w:val="00855744"/>
    <w:rsid w:val="00856885"/>
    <w:rsid w:val="008579D0"/>
    <w:rsid w:val="008608BB"/>
    <w:rsid w:val="008627B8"/>
    <w:rsid w:val="00863357"/>
    <w:rsid w:val="008703E7"/>
    <w:rsid w:val="00871BC7"/>
    <w:rsid w:val="00871F8A"/>
    <w:rsid w:val="008739D1"/>
    <w:rsid w:val="00877CF6"/>
    <w:rsid w:val="008804D9"/>
    <w:rsid w:val="00881CDC"/>
    <w:rsid w:val="00884082"/>
    <w:rsid w:val="00887300"/>
    <w:rsid w:val="00895734"/>
    <w:rsid w:val="008979D6"/>
    <w:rsid w:val="008A09CD"/>
    <w:rsid w:val="008A388D"/>
    <w:rsid w:val="008A6CC8"/>
    <w:rsid w:val="008A79F7"/>
    <w:rsid w:val="008B45F4"/>
    <w:rsid w:val="008B66D0"/>
    <w:rsid w:val="008B718A"/>
    <w:rsid w:val="008C0DDD"/>
    <w:rsid w:val="008C24D4"/>
    <w:rsid w:val="008C33B2"/>
    <w:rsid w:val="008D21DF"/>
    <w:rsid w:val="008D27D6"/>
    <w:rsid w:val="008D31EE"/>
    <w:rsid w:val="008D4AFD"/>
    <w:rsid w:val="008E13F0"/>
    <w:rsid w:val="008E21C2"/>
    <w:rsid w:val="008E4F61"/>
    <w:rsid w:val="008E55C8"/>
    <w:rsid w:val="008F013A"/>
    <w:rsid w:val="008F4E5C"/>
    <w:rsid w:val="008F5B81"/>
    <w:rsid w:val="009010C3"/>
    <w:rsid w:val="009064D1"/>
    <w:rsid w:val="00912DC2"/>
    <w:rsid w:val="00913E26"/>
    <w:rsid w:val="00915865"/>
    <w:rsid w:val="0091787D"/>
    <w:rsid w:val="009215EF"/>
    <w:rsid w:val="00925E32"/>
    <w:rsid w:val="00926FB3"/>
    <w:rsid w:val="0093046D"/>
    <w:rsid w:val="00936A34"/>
    <w:rsid w:val="00942E39"/>
    <w:rsid w:val="00944DEA"/>
    <w:rsid w:val="009509C3"/>
    <w:rsid w:val="0095236A"/>
    <w:rsid w:val="00956311"/>
    <w:rsid w:val="0096062F"/>
    <w:rsid w:val="00963160"/>
    <w:rsid w:val="0096676D"/>
    <w:rsid w:val="009751CF"/>
    <w:rsid w:val="00976002"/>
    <w:rsid w:val="00980318"/>
    <w:rsid w:val="00982C1F"/>
    <w:rsid w:val="009877D8"/>
    <w:rsid w:val="00991F27"/>
    <w:rsid w:val="00992ADB"/>
    <w:rsid w:val="009A1A4B"/>
    <w:rsid w:val="009A761E"/>
    <w:rsid w:val="009B27B8"/>
    <w:rsid w:val="009B40B2"/>
    <w:rsid w:val="009B7307"/>
    <w:rsid w:val="009C017E"/>
    <w:rsid w:val="009C17E8"/>
    <w:rsid w:val="009C491F"/>
    <w:rsid w:val="009C5B90"/>
    <w:rsid w:val="009C6BE8"/>
    <w:rsid w:val="009C769D"/>
    <w:rsid w:val="009D193A"/>
    <w:rsid w:val="009D41CD"/>
    <w:rsid w:val="009E3514"/>
    <w:rsid w:val="009E362A"/>
    <w:rsid w:val="009E5F4E"/>
    <w:rsid w:val="009F045E"/>
    <w:rsid w:val="009F2BA4"/>
    <w:rsid w:val="009F38A4"/>
    <w:rsid w:val="009F7823"/>
    <w:rsid w:val="00A100E6"/>
    <w:rsid w:val="00A10A82"/>
    <w:rsid w:val="00A1112E"/>
    <w:rsid w:val="00A14BE6"/>
    <w:rsid w:val="00A16CD9"/>
    <w:rsid w:val="00A205A1"/>
    <w:rsid w:val="00A26EA8"/>
    <w:rsid w:val="00A31373"/>
    <w:rsid w:val="00A42238"/>
    <w:rsid w:val="00A43E88"/>
    <w:rsid w:val="00A449E0"/>
    <w:rsid w:val="00A44E8A"/>
    <w:rsid w:val="00A508F6"/>
    <w:rsid w:val="00A5189A"/>
    <w:rsid w:val="00A51F37"/>
    <w:rsid w:val="00A57363"/>
    <w:rsid w:val="00A60815"/>
    <w:rsid w:val="00A63FBB"/>
    <w:rsid w:val="00A74576"/>
    <w:rsid w:val="00A75778"/>
    <w:rsid w:val="00A761E9"/>
    <w:rsid w:val="00A76359"/>
    <w:rsid w:val="00A807DF"/>
    <w:rsid w:val="00A819F1"/>
    <w:rsid w:val="00A82FD1"/>
    <w:rsid w:val="00A83D3A"/>
    <w:rsid w:val="00A841A1"/>
    <w:rsid w:val="00A871CB"/>
    <w:rsid w:val="00A87891"/>
    <w:rsid w:val="00A95ACB"/>
    <w:rsid w:val="00A95B85"/>
    <w:rsid w:val="00A97134"/>
    <w:rsid w:val="00AA0ECF"/>
    <w:rsid w:val="00AA3AF8"/>
    <w:rsid w:val="00AA59CA"/>
    <w:rsid w:val="00AB236A"/>
    <w:rsid w:val="00AB2F77"/>
    <w:rsid w:val="00AB3D54"/>
    <w:rsid w:val="00AB5104"/>
    <w:rsid w:val="00AC028F"/>
    <w:rsid w:val="00AC048E"/>
    <w:rsid w:val="00AC1988"/>
    <w:rsid w:val="00AC72B1"/>
    <w:rsid w:val="00AD31F0"/>
    <w:rsid w:val="00AD408E"/>
    <w:rsid w:val="00AE1AE8"/>
    <w:rsid w:val="00AE1DCB"/>
    <w:rsid w:val="00AE3858"/>
    <w:rsid w:val="00AE3AAE"/>
    <w:rsid w:val="00AE3BE7"/>
    <w:rsid w:val="00AE64BA"/>
    <w:rsid w:val="00AE727B"/>
    <w:rsid w:val="00AF0983"/>
    <w:rsid w:val="00AF6826"/>
    <w:rsid w:val="00B02E16"/>
    <w:rsid w:val="00B041C6"/>
    <w:rsid w:val="00B06FA3"/>
    <w:rsid w:val="00B11A00"/>
    <w:rsid w:val="00B1380F"/>
    <w:rsid w:val="00B15665"/>
    <w:rsid w:val="00B166C5"/>
    <w:rsid w:val="00B1714B"/>
    <w:rsid w:val="00B24F00"/>
    <w:rsid w:val="00B258E6"/>
    <w:rsid w:val="00B26A64"/>
    <w:rsid w:val="00B308C3"/>
    <w:rsid w:val="00B30DB8"/>
    <w:rsid w:val="00B36189"/>
    <w:rsid w:val="00B37F25"/>
    <w:rsid w:val="00B42631"/>
    <w:rsid w:val="00B44B52"/>
    <w:rsid w:val="00B501CC"/>
    <w:rsid w:val="00B520F3"/>
    <w:rsid w:val="00B52205"/>
    <w:rsid w:val="00B577A2"/>
    <w:rsid w:val="00B57D55"/>
    <w:rsid w:val="00B701AE"/>
    <w:rsid w:val="00B81BBD"/>
    <w:rsid w:val="00B92256"/>
    <w:rsid w:val="00BA1CF0"/>
    <w:rsid w:val="00BA3430"/>
    <w:rsid w:val="00BA3A60"/>
    <w:rsid w:val="00BA4473"/>
    <w:rsid w:val="00BB00F9"/>
    <w:rsid w:val="00BB107A"/>
    <w:rsid w:val="00BB11C6"/>
    <w:rsid w:val="00BB65FB"/>
    <w:rsid w:val="00BB6E34"/>
    <w:rsid w:val="00BB726D"/>
    <w:rsid w:val="00BB7CAC"/>
    <w:rsid w:val="00BC1FBE"/>
    <w:rsid w:val="00BC3720"/>
    <w:rsid w:val="00BC448A"/>
    <w:rsid w:val="00BD01D6"/>
    <w:rsid w:val="00BD1F1D"/>
    <w:rsid w:val="00BD5424"/>
    <w:rsid w:val="00BD59AF"/>
    <w:rsid w:val="00BE05F5"/>
    <w:rsid w:val="00BE1CD5"/>
    <w:rsid w:val="00BE38AA"/>
    <w:rsid w:val="00BF5FF7"/>
    <w:rsid w:val="00C00FD8"/>
    <w:rsid w:val="00C018E4"/>
    <w:rsid w:val="00C02936"/>
    <w:rsid w:val="00C078A1"/>
    <w:rsid w:val="00C11AE9"/>
    <w:rsid w:val="00C1661A"/>
    <w:rsid w:val="00C23589"/>
    <w:rsid w:val="00C24EA8"/>
    <w:rsid w:val="00C25FA2"/>
    <w:rsid w:val="00C27219"/>
    <w:rsid w:val="00C333F4"/>
    <w:rsid w:val="00C36627"/>
    <w:rsid w:val="00C37884"/>
    <w:rsid w:val="00C413B6"/>
    <w:rsid w:val="00C421D6"/>
    <w:rsid w:val="00C4340F"/>
    <w:rsid w:val="00C447F8"/>
    <w:rsid w:val="00C53F83"/>
    <w:rsid w:val="00C55463"/>
    <w:rsid w:val="00C55B6C"/>
    <w:rsid w:val="00C63A7A"/>
    <w:rsid w:val="00C65669"/>
    <w:rsid w:val="00C6783F"/>
    <w:rsid w:val="00C73869"/>
    <w:rsid w:val="00C74ABA"/>
    <w:rsid w:val="00C77E01"/>
    <w:rsid w:val="00C82D14"/>
    <w:rsid w:val="00C83484"/>
    <w:rsid w:val="00C84668"/>
    <w:rsid w:val="00C8574B"/>
    <w:rsid w:val="00C85D6B"/>
    <w:rsid w:val="00C87117"/>
    <w:rsid w:val="00C87E34"/>
    <w:rsid w:val="00C90836"/>
    <w:rsid w:val="00C94493"/>
    <w:rsid w:val="00C95951"/>
    <w:rsid w:val="00CA0781"/>
    <w:rsid w:val="00CA1035"/>
    <w:rsid w:val="00CA205B"/>
    <w:rsid w:val="00CA2607"/>
    <w:rsid w:val="00CA3332"/>
    <w:rsid w:val="00CA3541"/>
    <w:rsid w:val="00CB0260"/>
    <w:rsid w:val="00CB17F9"/>
    <w:rsid w:val="00CB1823"/>
    <w:rsid w:val="00CB1917"/>
    <w:rsid w:val="00CB427F"/>
    <w:rsid w:val="00CB7BD9"/>
    <w:rsid w:val="00CC09FE"/>
    <w:rsid w:val="00CC20B5"/>
    <w:rsid w:val="00CC2741"/>
    <w:rsid w:val="00CC306F"/>
    <w:rsid w:val="00CC6C2A"/>
    <w:rsid w:val="00CD0128"/>
    <w:rsid w:val="00CD0648"/>
    <w:rsid w:val="00CD1B53"/>
    <w:rsid w:val="00CD2FD1"/>
    <w:rsid w:val="00CD7293"/>
    <w:rsid w:val="00CE3C99"/>
    <w:rsid w:val="00CE7A11"/>
    <w:rsid w:val="00CF0732"/>
    <w:rsid w:val="00CF1F0E"/>
    <w:rsid w:val="00CF425E"/>
    <w:rsid w:val="00CF6A44"/>
    <w:rsid w:val="00CF6EC8"/>
    <w:rsid w:val="00CF78D7"/>
    <w:rsid w:val="00D1290E"/>
    <w:rsid w:val="00D12B0D"/>
    <w:rsid w:val="00D13B33"/>
    <w:rsid w:val="00D13C3E"/>
    <w:rsid w:val="00D146DE"/>
    <w:rsid w:val="00D15A02"/>
    <w:rsid w:val="00D177BA"/>
    <w:rsid w:val="00D20879"/>
    <w:rsid w:val="00D21A79"/>
    <w:rsid w:val="00D23482"/>
    <w:rsid w:val="00D25441"/>
    <w:rsid w:val="00D27827"/>
    <w:rsid w:val="00D27DB4"/>
    <w:rsid w:val="00D429E6"/>
    <w:rsid w:val="00D438E0"/>
    <w:rsid w:val="00D44310"/>
    <w:rsid w:val="00D4497A"/>
    <w:rsid w:val="00D44A4A"/>
    <w:rsid w:val="00D46FE5"/>
    <w:rsid w:val="00D47D3D"/>
    <w:rsid w:val="00D50450"/>
    <w:rsid w:val="00D53150"/>
    <w:rsid w:val="00D577E1"/>
    <w:rsid w:val="00D6130A"/>
    <w:rsid w:val="00D619A9"/>
    <w:rsid w:val="00D805A8"/>
    <w:rsid w:val="00D82089"/>
    <w:rsid w:val="00D83E44"/>
    <w:rsid w:val="00D854E6"/>
    <w:rsid w:val="00D85B15"/>
    <w:rsid w:val="00D868E2"/>
    <w:rsid w:val="00D9182E"/>
    <w:rsid w:val="00D92B42"/>
    <w:rsid w:val="00D931E1"/>
    <w:rsid w:val="00D94E0E"/>
    <w:rsid w:val="00D96E34"/>
    <w:rsid w:val="00DA091F"/>
    <w:rsid w:val="00DA1D5B"/>
    <w:rsid w:val="00DA476F"/>
    <w:rsid w:val="00DA60BD"/>
    <w:rsid w:val="00DA7A87"/>
    <w:rsid w:val="00DB2294"/>
    <w:rsid w:val="00DB28B7"/>
    <w:rsid w:val="00DB4E71"/>
    <w:rsid w:val="00DB78FD"/>
    <w:rsid w:val="00DC1320"/>
    <w:rsid w:val="00DC22F2"/>
    <w:rsid w:val="00DC5439"/>
    <w:rsid w:val="00DC5ED2"/>
    <w:rsid w:val="00DC7D8F"/>
    <w:rsid w:val="00DD23A5"/>
    <w:rsid w:val="00DD2A6C"/>
    <w:rsid w:val="00DD45C3"/>
    <w:rsid w:val="00DD546A"/>
    <w:rsid w:val="00DD7E51"/>
    <w:rsid w:val="00DE5527"/>
    <w:rsid w:val="00DE5B01"/>
    <w:rsid w:val="00DE76F7"/>
    <w:rsid w:val="00DF555B"/>
    <w:rsid w:val="00DF5EC7"/>
    <w:rsid w:val="00E0006E"/>
    <w:rsid w:val="00E00F08"/>
    <w:rsid w:val="00E013F1"/>
    <w:rsid w:val="00E028FD"/>
    <w:rsid w:val="00E037A5"/>
    <w:rsid w:val="00E0522A"/>
    <w:rsid w:val="00E115C5"/>
    <w:rsid w:val="00E13478"/>
    <w:rsid w:val="00E148C4"/>
    <w:rsid w:val="00E16591"/>
    <w:rsid w:val="00E23785"/>
    <w:rsid w:val="00E262DB"/>
    <w:rsid w:val="00E30CC7"/>
    <w:rsid w:val="00E32094"/>
    <w:rsid w:val="00E34DD6"/>
    <w:rsid w:val="00E361C2"/>
    <w:rsid w:val="00E44EE7"/>
    <w:rsid w:val="00E45AA8"/>
    <w:rsid w:val="00E46876"/>
    <w:rsid w:val="00E47053"/>
    <w:rsid w:val="00E4724F"/>
    <w:rsid w:val="00E5462B"/>
    <w:rsid w:val="00E560CE"/>
    <w:rsid w:val="00E5671D"/>
    <w:rsid w:val="00E624E3"/>
    <w:rsid w:val="00E669A1"/>
    <w:rsid w:val="00E709EE"/>
    <w:rsid w:val="00E70A16"/>
    <w:rsid w:val="00E71DC9"/>
    <w:rsid w:val="00E71E28"/>
    <w:rsid w:val="00E769D2"/>
    <w:rsid w:val="00E81CE4"/>
    <w:rsid w:val="00E81D7F"/>
    <w:rsid w:val="00E86693"/>
    <w:rsid w:val="00E87AA7"/>
    <w:rsid w:val="00E911FD"/>
    <w:rsid w:val="00E945D7"/>
    <w:rsid w:val="00E94B4A"/>
    <w:rsid w:val="00EA03AD"/>
    <w:rsid w:val="00EA103B"/>
    <w:rsid w:val="00EA2C53"/>
    <w:rsid w:val="00EA2E4A"/>
    <w:rsid w:val="00EA5481"/>
    <w:rsid w:val="00EA7D5B"/>
    <w:rsid w:val="00EB126B"/>
    <w:rsid w:val="00EB1F71"/>
    <w:rsid w:val="00EB224A"/>
    <w:rsid w:val="00EB2380"/>
    <w:rsid w:val="00EB6931"/>
    <w:rsid w:val="00EB7D8B"/>
    <w:rsid w:val="00EC05D2"/>
    <w:rsid w:val="00ED06E6"/>
    <w:rsid w:val="00ED07AE"/>
    <w:rsid w:val="00ED18AD"/>
    <w:rsid w:val="00ED18F3"/>
    <w:rsid w:val="00ED3126"/>
    <w:rsid w:val="00ED7DC3"/>
    <w:rsid w:val="00EE01E2"/>
    <w:rsid w:val="00EE0CCC"/>
    <w:rsid w:val="00EE38AF"/>
    <w:rsid w:val="00EE3F55"/>
    <w:rsid w:val="00EE43AE"/>
    <w:rsid w:val="00EE54CB"/>
    <w:rsid w:val="00EE757E"/>
    <w:rsid w:val="00EF1723"/>
    <w:rsid w:val="00EF2082"/>
    <w:rsid w:val="00EF621F"/>
    <w:rsid w:val="00EF6CFF"/>
    <w:rsid w:val="00F0028B"/>
    <w:rsid w:val="00F017E1"/>
    <w:rsid w:val="00F0277D"/>
    <w:rsid w:val="00F032C1"/>
    <w:rsid w:val="00F04FC0"/>
    <w:rsid w:val="00F0585D"/>
    <w:rsid w:val="00F05A5A"/>
    <w:rsid w:val="00F0709E"/>
    <w:rsid w:val="00F07E31"/>
    <w:rsid w:val="00F10923"/>
    <w:rsid w:val="00F120F2"/>
    <w:rsid w:val="00F12C84"/>
    <w:rsid w:val="00F13F4D"/>
    <w:rsid w:val="00F1439B"/>
    <w:rsid w:val="00F14702"/>
    <w:rsid w:val="00F153A3"/>
    <w:rsid w:val="00F15A36"/>
    <w:rsid w:val="00F15C94"/>
    <w:rsid w:val="00F15EFE"/>
    <w:rsid w:val="00F20954"/>
    <w:rsid w:val="00F20A25"/>
    <w:rsid w:val="00F2118D"/>
    <w:rsid w:val="00F21876"/>
    <w:rsid w:val="00F22D3B"/>
    <w:rsid w:val="00F24D95"/>
    <w:rsid w:val="00F272A0"/>
    <w:rsid w:val="00F34F7B"/>
    <w:rsid w:val="00F41F7E"/>
    <w:rsid w:val="00F44F8D"/>
    <w:rsid w:val="00F46C83"/>
    <w:rsid w:val="00F477A2"/>
    <w:rsid w:val="00F500AC"/>
    <w:rsid w:val="00F550AA"/>
    <w:rsid w:val="00F5518A"/>
    <w:rsid w:val="00F60196"/>
    <w:rsid w:val="00F60C04"/>
    <w:rsid w:val="00F63C1C"/>
    <w:rsid w:val="00F678F5"/>
    <w:rsid w:val="00F67BBE"/>
    <w:rsid w:val="00F703CB"/>
    <w:rsid w:val="00F73BCB"/>
    <w:rsid w:val="00F73DDF"/>
    <w:rsid w:val="00F746A9"/>
    <w:rsid w:val="00F748E8"/>
    <w:rsid w:val="00F76B74"/>
    <w:rsid w:val="00F779B3"/>
    <w:rsid w:val="00F830BA"/>
    <w:rsid w:val="00F85D7F"/>
    <w:rsid w:val="00F8667C"/>
    <w:rsid w:val="00F87011"/>
    <w:rsid w:val="00FA53B2"/>
    <w:rsid w:val="00FA6B36"/>
    <w:rsid w:val="00FB024F"/>
    <w:rsid w:val="00FB089D"/>
    <w:rsid w:val="00FB16B6"/>
    <w:rsid w:val="00FB1880"/>
    <w:rsid w:val="00FB31D7"/>
    <w:rsid w:val="00FC1392"/>
    <w:rsid w:val="00FC2852"/>
    <w:rsid w:val="00FC3384"/>
    <w:rsid w:val="00FC3A68"/>
    <w:rsid w:val="00FC5535"/>
    <w:rsid w:val="00FC5E7A"/>
    <w:rsid w:val="00FC7E10"/>
    <w:rsid w:val="00FC7F9F"/>
    <w:rsid w:val="00FD0A20"/>
    <w:rsid w:val="00FD0DBA"/>
    <w:rsid w:val="00FD0EFF"/>
    <w:rsid w:val="00FD46C5"/>
    <w:rsid w:val="00FD6595"/>
    <w:rsid w:val="00FD6A47"/>
    <w:rsid w:val="00FE17A1"/>
    <w:rsid w:val="00FE491E"/>
    <w:rsid w:val="00FE5690"/>
    <w:rsid w:val="00FE591F"/>
    <w:rsid w:val="00FE6060"/>
    <w:rsid w:val="00FE720C"/>
    <w:rsid w:val="00FE7EF9"/>
    <w:rsid w:val="00FF072A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28659"/>
  <w15:docId w15:val="{7E1E21A8-C55B-498B-8144-155F819E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1:00Z">
        <w:pPr>
          <w:spacing w:after="160" w:line="259" w:lineRule="auto"/>
        </w:pPr>
      </w:pPrChange>
    </w:pPr>
    <w:rPr>
      <w:rFonts w:ascii="Calibri" w:eastAsia="Calibri" w:hAnsi="Calibri" w:cs="Calibri"/>
      <w:color w:val="000000"/>
      <w:lang w:val="fr-FR" w:eastAsia="en-GB"/>
      <w:rPrChange w:id="0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320" w:after="24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1:00Z">
        <w:rPr>
          <w:rFonts w:ascii="Gill Sans MT" w:eastAsia="Calibri" w:hAnsi="Gill Sans MT" w:cs="Calibri"/>
          <w:b/>
          <w:color w:val="44546A" w:themeColor="text2"/>
          <w:sz w:val="28"/>
          <w:szCs w:val="22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1:00Z">
        <w:rPr>
          <w:rFonts w:ascii="Gill Sans MT" w:eastAsia="Calibri" w:hAnsi="Gill Sans MT" w:cs="Calibri"/>
          <w:b/>
          <w:color w:val="44546A" w:themeColor="text2"/>
          <w:sz w:val="28"/>
          <w:szCs w:val="22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line="256" w:lineRule="auto"/>
          <w:jc w:val="both"/>
          <w:outlineLvl w:val="2"/>
        </w:pPr>
      </w:pPrChange>
    </w:pPr>
    <w:rPr>
      <w:b/>
      <w:sz w:val="28"/>
      <w:szCs w:val="28"/>
      <w:rPrChange w:id="3" w:author="SDS Consulting" w:date="2019-06-24T09:01:00Z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szCs w:val="22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1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1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1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7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before="240"/>
          <w:jc w:val="both"/>
        </w:pPr>
      </w:pPrChange>
    </w:pPr>
    <w:rPr>
      <w:rPrChange w:id="7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595B13"/>
    <w:rPr>
      <w:rFonts w:ascii="Calibri" w:eastAsia="Calibri" w:hAnsi="Calibri" w:cs="Calibri"/>
      <w:color w:val="000000"/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8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before="240"/>
          <w:jc w:val="both"/>
        </w:pPr>
      </w:pPrChange>
    </w:pPr>
    <w:rPr>
      <w:rPrChange w:id="8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595B13"/>
    <w:rPr>
      <w:rFonts w:ascii="Calibri" w:eastAsia="Calibri" w:hAnsi="Calibri" w:cs="Calibri"/>
      <w:color w:val="000000"/>
      <w:lang w:val="fr-FR" w:eastAsia="en-GB"/>
    </w:rPr>
  </w:style>
  <w:style w:type="paragraph" w:styleId="Paragraphedeliste">
    <w:name w:val="List Paragraph"/>
    <w:basedOn w:val="Normal"/>
    <w:link w:val="ParagraphedelisteCar"/>
    <w:uiPriority w:val="34"/>
    <w:qFormat/>
    <w:rsid w:val="00595B13"/>
    <w:pPr>
      <w:spacing w:after="200" w:line="276" w:lineRule="auto"/>
      <w:ind w:left="720"/>
      <w:contextualSpacing/>
    </w:pPr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62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9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00"/>
          <w:jc w:val="both"/>
        </w:pPr>
      </w:pPrChange>
    </w:pPr>
    <w:rPr>
      <w:sz w:val="20"/>
      <w:szCs w:val="20"/>
      <w:rPrChange w:id="9" w:author="SDS Consulting" w:date="2019-06-24T09:01:00Z">
        <w:rPr>
          <w:rFonts w:ascii="Calibri" w:eastAsia="Calibri" w:hAnsi="Calibri" w:cs="Calibri"/>
          <w:color w:val="000000"/>
          <w:lang w:val="en-GB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rsid w:val="00595B13"/>
    <w:rPr>
      <w:rFonts w:ascii="Calibri" w:eastAsia="Calibri" w:hAnsi="Calibri" w:cs="Calibri"/>
      <w:color w:val="000000"/>
      <w:sz w:val="20"/>
      <w:szCs w:val="20"/>
      <w:lang w:val="fr-FR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59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5B13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1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pPr>
      <w:pPrChange w:id="10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160"/>
          <w:jc w:val="both"/>
        </w:pPr>
      </w:pPrChange>
    </w:pPr>
    <w:rPr>
      <w:b/>
      <w:bCs/>
      <w:rPrChange w:id="10" w:author="SDS Consulting" w:date="2019-06-24T09:01:00Z">
        <w:rPr>
          <w:rFonts w:ascii="Calibri" w:eastAsia="Calibri" w:hAnsi="Calibri" w:cs="Calibri"/>
          <w:b/>
          <w:bCs/>
          <w:color w:val="000000"/>
          <w:lang w:val="en-US" w:eastAsia="en-GB" w:bidi="ar-SA"/>
        </w:rPr>
      </w:rPrChange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CD"/>
    <w:rPr>
      <w:rFonts w:ascii="Calibri" w:eastAsia="Calibri" w:hAnsi="Calibri" w:cs="Calibri"/>
      <w:b/>
      <w:bCs/>
      <w:color w:val="000000"/>
      <w:sz w:val="20"/>
      <w:szCs w:val="20"/>
      <w:lang w:val="fr-FR" w:eastAsia="en-GB"/>
    </w:rPr>
  </w:style>
  <w:style w:type="character" w:customStyle="1" w:styleId="Titre3Car">
    <w:name w:val="Titre 3 Car"/>
    <w:basedOn w:val="Policepardfaut"/>
    <w:link w:val="Titre3"/>
    <w:rsid w:val="0006793C"/>
    <w:rPr>
      <w:rFonts w:ascii="Calibri" w:eastAsia="Calibri" w:hAnsi="Calibri" w:cs="Calibri"/>
      <w:b/>
      <w:color w:val="000000"/>
      <w:sz w:val="28"/>
      <w:szCs w:val="28"/>
      <w:lang w:val="fr-FR" w:eastAsia="en-GB"/>
    </w:rPr>
  </w:style>
  <w:style w:type="character" w:styleId="Lienhypertexte">
    <w:name w:val="Hyperlink"/>
    <w:basedOn w:val="Policepardfaut"/>
    <w:uiPriority w:val="99"/>
    <w:unhideWhenUsed/>
    <w:rsid w:val="002C2FCB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C2FCB"/>
    <w:rPr>
      <w:lang w:val="en-GB"/>
    </w:rPr>
  </w:style>
  <w:style w:type="character" w:customStyle="1" w:styleId="Titre1Car">
    <w:name w:val="Titre 1 Car"/>
    <w:basedOn w:val="Policepardfaut"/>
    <w:link w:val="Titre1"/>
    <w:rsid w:val="0075135B"/>
    <w:rPr>
      <w:rFonts w:ascii="Calibri" w:eastAsia="Calibri" w:hAnsi="Calibri" w:cs="Calibri"/>
      <w:b/>
      <w:color w:val="000000"/>
      <w:sz w:val="48"/>
      <w:szCs w:val="48"/>
      <w:lang w:val="fr-FR" w:eastAsia="en-GB"/>
    </w:rPr>
  </w:style>
  <w:style w:type="character" w:customStyle="1" w:styleId="Titre2Car">
    <w:name w:val="Titre 2 Car"/>
    <w:basedOn w:val="Policepardfaut"/>
    <w:link w:val="Titre2"/>
    <w:rsid w:val="006C0C08"/>
    <w:rPr>
      <w:rFonts w:ascii="Calibri" w:eastAsia="Calibri" w:hAnsi="Calibri" w:cs="Calibri"/>
      <w:b/>
      <w:color w:val="000000"/>
      <w:sz w:val="36"/>
      <w:szCs w:val="36"/>
      <w:lang w:val="fr-FR" w:eastAsia="en-GB"/>
    </w:rPr>
  </w:style>
  <w:style w:type="paragraph" w:styleId="Corpsdetexte">
    <w:name w:val="Body Text"/>
    <w:basedOn w:val="Normal"/>
    <w:link w:val="CorpsdetexteCar"/>
    <w:uiPriority w:val="1"/>
    <w:qFormat/>
    <w:rsid w:val="00AE3BE7"/>
    <w:pPr>
      <w:spacing w:after="220" w:line="240" w:lineRule="auto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AE3BE7"/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39"/>
    <w:rsid w:val="0051724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6676D"/>
  </w:style>
  <w:style w:type="paragraph" w:customStyle="1" w:styleId="Default">
    <w:name w:val="Default"/>
    <w:rsid w:val="00C07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1" w:author="SDS Consulting" w:date="2019-06-24T09:01:00Z">
        <w:pPr/>
      </w:pPrChange>
    </w:pPr>
    <w:rPr>
      <w:rFonts w:ascii="Calibri" w:eastAsia="Calibri" w:hAnsi="Calibri" w:cs="Calibri"/>
      <w:color w:val="000000"/>
      <w:lang w:val="fr-FR" w:eastAsia="en-GB"/>
      <w:rPrChange w:id="11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character" w:styleId="Rfrenceple">
    <w:name w:val="Subtle Reference"/>
    <w:uiPriority w:val="31"/>
    <w:qFormat/>
    <w:rsid w:val="006D573A"/>
    <w:rPr>
      <w:rFonts w:ascii="Gill Sans MT" w:hAnsi="Gill Sans MT"/>
      <w:b w:val="0"/>
      <w:i w:val="0"/>
      <w:caps/>
      <w:smallCaps w:val="0"/>
      <w:color w:val="666666"/>
      <w:sz w:val="22"/>
      <w:szCs w:val="22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DA1D5B"/>
    <w:pPr>
      <w:spacing w:after="0" w:line="240" w:lineRule="auto"/>
    </w:pPr>
    <w:rPr>
      <w:rFonts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A1D5B"/>
    <w:rPr>
      <w:rFonts w:ascii="Calibri" w:hAnsi="Calibri" w:cs="Consolas"/>
      <w:szCs w:val="21"/>
      <w:lang w:val="fr-FR"/>
    </w:rPr>
  </w:style>
  <w:style w:type="paragraph" w:styleId="Sansinterligne">
    <w:name w:val="No Spacing"/>
    <w:uiPriority w:val="1"/>
    <w:qFormat/>
    <w:rsid w:val="00F477A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2E78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E7805"/>
    <w:rPr>
      <w:rFonts w:ascii="Times New Roman" w:eastAsia="Times New Roman" w:hAnsi="Times New Roman" w:cs="Angsana New"/>
      <w:sz w:val="20"/>
      <w:szCs w:val="20"/>
    </w:rPr>
  </w:style>
  <w:style w:type="character" w:styleId="Appelnotedebasdep">
    <w:name w:val="footnote reference"/>
    <w:uiPriority w:val="99"/>
    <w:semiHidden/>
    <w:rsid w:val="002E7805"/>
    <w:rPr>
      <w:vertAlign w:val="superscript"/>
    </w:r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12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60" w:line="276" w:lineRule="auto"/>
          <w:jc w:val="both"/>
        </w:pPr>
      </w:pPrChange>
    </w:pPr>
    <w:rPr>
      <w:b/>
      <w:sz w:val="72"/>
      <w:szCs w:val="72"/>
      <w:rPrChange w:id="12" w:author="SDS Consulting" w:date="2019-06-24T09:01:00Z">
        <w:rPr>
          <w:rFonts w:ascii="Arial" w:eastAsia="Arial" w:hAnsi="Arial" w:cs="Arial"/>
          <w:color w:val="000000"/>
          <w:sz w:val="52"/>
          <w:szCs w:val="52"/>
          <w:lang w:val="en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CA3541"/>
    <w:rPr>
      <w:rFonts w:ascii="Calibri" w:eastAsia="Calibri" w:hAnsi="Calibri" w:cs="Calibri"/>
      <w:b/>
      <w:color w:val="000000"/>
      <w:sz w:val="72"/>
      <w:szCs w:val="72"/>
      <w:lang w:val="fr-FR" w:eastAsia="en-GB"/>
    </w:rPr>
  </w:style>
  <w:style w:type="paragraph" w:styleId="NormalWeb">
    <w:name w:val="Normal (Web)"/>
    <w:basedOn w:val="Normal"/>
    <w:uiPriority w:val="99"/>
    <w:unhideWhenUsed/>
    <w:rsid w:val="0065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5044B"/>
    <w:rPr>
      <w:b/>
      <w:bCs/>
    </w:rPr>
  </w:style>
  <w:style w:type="character" w:customStyle="1" w:styleId="Titre4Car">
    <w:name w:val="Titre 4 Car"/>
    <w:basedOn w:val="Policepardfaut"/>
    <w:link w:val="Titre4"/>
    <w:rsid w:val="002174F8"/>
    <w:rPr>
      <w:rFonts w:ascii="Calibri" w:eastAsia="Calibri" w:hAnsi="Calibri" w:cs="Calibri"/>
      <w:b/>
      <w:color w:val="000000"/>
      <w:sz w:val="24"/>
      <w:szCs w:val="24"/>
      <w:lang w:val="fr-FR" w:eastAsia="en-GB"/>
    </w:rPr>
  </w:style>
  <w:style w:type="character" w:customStyle="1" w:styleId="Titre5Car">
    <w:name w:val="Titre 5 Car"/>
    <w:basedOn w:val="Policepardfaut"/>
    <w:link w:val="Titre5"/>
    <w:rsid w:val="002174F8"/>
    <w:rPr>
      <w:rFonts w:ascii="Calibri" w:eastAsia="Calibri" w:hAnsi="Calibri" w:cs="Calibri"/>
      <w:b/>
      <w:color w:val="000000"/>
      <w:lang w:val="fr-FR" w:eastAsia="en-GB"/>
    </w:rPr>
  </w:style>
  <w:style w:type="character" w:customStyle="1" w:styleId="Titre6Car">
    <w:name w:val="Titre 6 Car"/>
    <w:basedOn w:val="Policepardfaut"/>
    <w:link w:val="Titre6"/>
    <w:rsid w:val="002174F8"/>
    <w:rPr>
      <w:rFonts w:ascii="Calibri" w:eastAsia="Calibri" w:hAnsi="Calibri" w:cs="Calibri"/>
      <w:b/>
      <w:color w:val="000000"/>
      <w:sz w:val="20"/>
      <w:szCs w:val="20"/>
      <w:lang w:val="fr-FR" w:eastAsia="en-GB"/>
    </w:rPr>
  </w:style>
  <w:style w:type="table" w:customStyle="1" w:styleId="TableNormal1">
    <w:name w:val="Table Normal1"/>
    <w:rsid w:val="002174F8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1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13" w:author="SDS Consulting" w:date="2019-06-24T09:01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2174F8"/>
    <w:rPr>
      <w:rFonts w:ascii="Georgia" w:eastAsia="Georgia" w:hAnsi="Georgia" w:cs="Georgia"/>
      <w:i/>
      <w:color w:val="666666"/>
      <w:sz w:val="48"/>
      <w:szCs w:val="48"/>
      <w:lang w:val="fr-FR"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4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4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2174F8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2174F8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19"/>
      </w:numPr>
      <w:ind w:left="426"/>
      <w:pPrChange w:id="15" w:author="SDS Consulting" w:date="2019-06-24T09:01:00Z">
        <w:pPr>
          <w:numPr>
            <w:numId w:val="19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5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2174F8"/>
    <w:rPr>
      <w:rFonts w:ascii="Arial" w:eastAsia="Arial" w:hAnsi="Arial" w:cs="Arial"/>
      <w:b/>
      <w:i/>
      <w:color w:val="000000"/>
      <w:sz w:val="24"/>
      <w:szCs w:val="24"/>
      <w:lang w:val="fr-FR" w:eastAsia="en-GB"/>
    </w:rPr>
  </w:style>
  <w:style w:type="character" w:customStyle="1" w:styleId="Fiche-Normal-Car">
    <w:name w:val="Fiche-Normal-§ Car"/>
    <w:basedOn w:val="Fiche-NormalCar"/>
    <w:link w:val="Fiche-Normal-"/>
    <w:rsid w:val="002174F8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2174F8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2174F8"/>
    <w:rPr>
      <w:rFonts w:ascii="Arial" w:eastAsia="Arial" w:hAnsi="Arial" w:cs="Arial"/>
      <w:b/>
      <w:color w:val="000000"/>
      <w:sz w:val="32"/>
      <w:szCs w:val="24"/>
      <w:lang w:val="fr-FR" w:eastAsia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2174F8"/>
    <w:pPr>
      <w:spacing w:before="240" w:after="0" w:line="240" w:lineRule="auto"/>
      <w:jc w:val="both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2174F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F146-1C56-44F4-93BD-5956A52B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Sloan</dc:creator>
  <cp:lastModifiedBy>SD</cp:lastModifiedBy>
  <cp:revision>2</cp:revision>
  <dcterms:created xsi:type="dcterms:W3CDTF">2018-07-13T00:01:00Z</dcterms:created>
  <dcterms:modified xsi:type="dcterms:W3CDTF">2019-07-18T19:35:00Z</dcterms:modified>
</cp:coreProperties>
</file>